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D907A" w14:textId="77777777" w:rsidR="00DC0077" w:rsidRDefault="00DC0077" w:rsidP="00DC0077">
      <w:pPr>
        <w:spacing w:before="100" w:beforeAutospacing="1" w:after="100" w:afterAutospacing="1"/>
        <w:jc w:val="center"/>
        <w:rPr>
          <w:rFonts w:asciiTheme="majorHAnsi" w:hAnsiTheme="majorHAnsi" w:cs="Times New Roman"/>
          <w:b/>
          <w:color w:val="31849B" w:themeColor="accent5" w:themeShade="BF"/>
          <w:sz w:val="28"/>
          <w:szCs w:val="28"/>
          <w:lang w:val="en-GB"/>
        </w:rPr>
      </w:pPr>
    </w:p>
    <w:p w14:paraId="063C6400" w14:textId="77777777" w:rsidR="00C879EF" w:rsidRPr="004B47A7" w:rsidRDefault="00C879EF" w:rsidP="00DC0077">
      <w:pPr>
        <w:spacing w:before="100" w:beforeAutospacing="1" w:after="100" w:afterAutospacing="1"/>
        <w:jc w:val="center"/>
        <w:rPr>
          <w:rFonts w:asciiTheme="majorHAnsi" w:hAnsiTheme="majorHAnsi" w:cs="Times New Roman"/>
          <w:b/>
          <w:color w:val="000000" w:themeColor="text1"/>
          <w:sz w:val="28"/>
          <w:szCs w:val="28"/>
          <w:lang w:val="en-GB"/>
        </w:rPr>
      </w:pPr>
      <w:r w:rsidRPr="004B47A7">
        <w:rPr>
          <w:rFonts w:asciiTheme="majorHAnsi" w:hAnsiTheme="majorHAnsi" w:cs="Times New Roman"/>
          <w:b/>
          <w:color w:val="000000" w:themeColor="text1"/>
          <w:sz w:val="28"/>
          <w:szCs w:val="28"/>
          <w:lang w:val="en-GB"/>
        </w:rPr>
        <w:t>Beyond Human Stories Journeys Terms and Conditions</w:t>
      </w:r>
    </w:p>
    <w:p w14:paraId="55D51902" w14:textId="77777777" w:rsidR="00BE3171" w:rsidRDefault="00B56FEC" w:rsidP="00FD3638">
      <w:pPr>
        <w:spacing w:before="100" w:beforeAutospacing="1" w:after="100" w:afterAutospacing="1"/>
        <w:jc w:val="both"/>
        <w:rPr>
          <w:ins w:id="0" w:author="Unknown" w:date="2015-07-09T20:37:00Z"/>
          <w:rFonts w:asciiTheme="majorHAnsi" w:hAnsiTheme="majorHAnsi" w:cs="Times New Roman"/>
          <w:color w:val="000000" w:themeColor="text1"/>
          <w:sz w:val="18"/>
          <w:szCs w:val="18"/>
          <w:lang w:val="en-GB"/>
        </w:rPr>
      </w:pPr>
      <w:r>
        <w:rPr>
          <w:rFonts w:asciiTheme="majorHAnsi" w:hAnsiTheme="majorHAnsi" w:cs="Times New Roman"/>
          <w:color w:val="000000" w:themeColor="text1"/>
          <w:sz w:val="18"/>
          <w:szCs w:val="18"/>
          <w:lang w:val="en-GB"/>
        </w:rPr>
        <w:t xml:space="preserve">Beyond Human Stories </w:t>
      </w:r>
      <w:r w:rsidR="00A56605" w:rsidRPr="00B56FEC">
        <w:rPr>
          <w:rFonts w:asciiTheme="majorHAnsi" w:hAnsiTheme="majorHAnsi" w:cs="Times New Roman"/>
          <w:color w:val="000000" w:themeColor="text1"/>
          <w:sz w:val="18"/>
          <w:szCs w:val="18"/>
          <w:lang w:val="en-GB"/>
        </w:rPr>
        <w:t>whose administra</w:t>
      </w:r>
      <w:r w:rsidR="0029087A" w:rsidRPr="00B56FEC">
        <w:rPr>
          <w:rFonts w:asciiTheme="majorHAnsi" w:hAnsiTheme="majorHAnsi" w:cs="Times New Roman"/>
          <w:color w:val="000000" w:themeColor="text1"/>
          <w:sz w:val="18"/>
          <w:szCs w:val="18"/>
          <w:lang w:val="en-GB"/>
        </w:rPr>
        <w:t>ti</w:t>
      </w:r>
      <w:r w:rsidR="00A56605" w:rsidRPr="00B56FEC">
        <w:rPr>
          <w:rFonts w:asciiTheme="majorHAnsi" w:hAnsiTheme="majorHAnsi" w:cs="Times New Roman"/>
          <w:color w:val="000000" w:themeColor="text1"/>
          <w:sz w:val="18"/>
          <w:szCs w:val="18"/>
          <w:lang w:val="en-GB"/>
        </w:rPr>
        <w:t>ve o</w:t>
      </w:r>
      <w:r w:rsidR="0029087A" w:rsidRPr="00B56FEC">
        <w:rPr>
          <w:rFonts w:asciiTheme="majorHAnsi" w:hAnsiTheme="majorHAnsi" w:cs="Times New Roman"/>
          <w:color w:val="000000" w:themeColor="text1"/>
          <w:sz w:val="18"/>
          <w:szCs w:val="18"/>
          <w:lang w:val="en-GB"/>
        </w:rPr>
        <w:t>f</w:t>
      </w:r>
      <w:r w:rsidRPr="00B56FEC">
        <w:rPr>
          <w:rFonts w:asciiTheme="majorHAnsi" w:hAnsiTheme="majorHAnsi" w:cs="Times New Roman"/>
          <w:color w:val="000000" w:themeColor="text1"/>
          <w:sz w:val="18"/>
          <w:szCs w:val="18"/>
          <w:lang w:val="en-GB"/>
        </w:rPr>
        <w:t>fices are at</w:t>
      </w:r>
      <w:ins w:id="1" w:author="Unknown" w:date="2015-07-09T20:37:00Z">
        <w:r w:rsidR="00BE3171">
          <w:rPr>
            <w:rFonts w:asciiTheme="majorHAnsi" w:hAnsiTheme="majorHAnsi" w:cs="Times New Roman"/>
            <w:color w:val="000000" w:themeColor="text1"/>
            <w:sz w:val="18"/>
            <w:szCs w:val="18"/>
            <w:lang w:val="en-GB"/>
          </w:rPr>
          <w:t>:</w:t>
        </w:r>
      </w:ins>
      <w:r w:rsidRPr="00B56FEC">
        <w:rPr>
          <w:rFonts w:asciiTheme="majorHAnsi" w:hAnsiTheme="majorHAnsi" w:cs="Times New Roman"/>
          <w:color w:val="000000" w:themeColor="text1"/>
          <w:sz w:val="18"/>
          <w:szCs w:val="18"/>
          <w:lang w:val="en-GB"/>
        </w:rPr>
        <w:t xml:space="preserve"> </w:t>
      </w:r>
    </w:p>
    <w:p w14:paraId="6B2D46BA" w14:textId="77777777" w:rsidR="00B56FEC" w:rsidRPr="00B56FEC" w:rsidRDefault="00FD3638" w:rsidP="00FD3638">
      <w:pPr>
        <w:numPr>
          <w:ins w:id="2" w:author="Unknown" w:date="2015-07-09T20:37:00Z"/>
        </w:numPr>
        <w:spacing w:before="100" w:beforeAutospacing="1" w:after="100" w:afterAutospacing="1"/>
        <w:jc w:val="both"/>
        <w:rPr>
          <w:rFonts w:asciiTheme="majorHAnsi" w:hAnsiTheme="majorHAnsi" w:cs="Times New Roman"/>
          <w:color w:val="000000" w:themeColor="text1"/>
          <w:sz w:val="18"/>
          <w:szCs w:val="18"/>
          <w:lang w:val="en-GB"/>
        </w:rPr>
      </w:pPr>
      <w:ins w:id="3" w:author="Genevieve Boast" w:date="2017-10-31T09:06:00Z">
        <w:r>
          <w:rPr>
            <w:rFonts w:asciiTheme="majorHAnsi" w:hAnsiTheme="majorHAnsi" w:cs="Times New Roman"/>
            <w:color w:val="000000" w:themeColor="text1"/>
            <w:sz w:val="18"/>
            <w:szCs w:val="18"/>
            <w:lang w:val="en-GB"/>
          </w:rPr>
          <w:t>Kemp House, 152 City Rd, London, EC</w:t>
        </w:r>
      </w:ins>
      <w:r>
        <w:rPr>
          <w:rFonts w:asciiTheme="majorHAnsi" w:hAnsiTheme="majorHAnsi" w:cs="Times New Roman"/>
          <w:color w:val="000000" w:themeColor="text1"/>
          <w:sz w:val="18"/>
          <w:szCs w:val="18"/>
          <w:lang w:val="en-GB"/>
        </w:rPr>
        <w:t>1V 2NX</w:t>
      </w:r>
    </w:p>
    <w:p w14:paraId="42FF4814" w14:textId="77777777" w:rsidR="00C879EF" w:rsidRPr="00675D2D" w:rsidRDefault="00A56605" w:rsidP="001B2568">
      <w:pPr>
        <w:spacing w:before="100" w:beforeAutospacing="1" w:after="100" w:afterAutospacing="1"/>
        <w:jc w:val="both"/>
        <w:rPr>
          <w:rFonts w:asciiTheme="majorHAnsi" w:hAnsiTheme="majorHAnsi" w:cs="Times New Roman"/>
          <w:b/>
          <w:i/>
          <w:sz w:val="18"/>
          <w:szCs w:val="18"/>
          <w:lang w:val="en-GB"/>
        </w:rPr>
      </w:pPr>
      <w:r w:rsidRPr="004D72AC">
        <w:rPr>
          <w:rFonts w:asciiTheme="majorHAnsi" w:hAnsiTheme="majorHAnsi" w:cs="Times New Roman"/>
          <w:sz w:val="18"/>
          <w:szCs w:val="18"/>
          <w:lang w:val="en-GB"/>
        </w:rPr>
        <w:t>Beyond Human Stories (hereinafter referred to as ‘we’ ‘us’ or ‘our’</w:t>
      </w:r>
      <w:ins w:id="4" w:author="Unknown" w:date="2015-07-09T20:37:00Z">
        <w:r w:rsidR="00BE3171">
          <w:rPr>
            <w:rFonts w:asciiTheme="majorHAnsi" w:hAnsiTheme="majorHAnsi" w:cs="Times New Roman"/>
            <w:sz w:val="18"/>
            <w:szCs w:val="18"/>
            <w:lang w:val="en-GB"/>
          </w:rPr>
          <w:t>)</w:t>
        </w:r>
      </w:ins>
      <w:r w:rsidRPr="004D72AC">
        <w:rPr>
          <w:rFonts w:asciiTheme="majorHAnsi" w:hAnsiTheme="majorHAnsi" w:cs="Times New Roman"/>
          <w:sz w:val="18"/>
          <w:szCs w:val="18"/>
          <w:lang w:val="en-GB"/>
        </w:rPr>
        <w:t xml:space="preserve"> offe</w:t>
      </w:r>
      <w:r w:rsidR="0029087A" w:rsidRPr="004D72AC">
        <w:rPr>
          <w:rFonts w:asciiTheme="majorHAnsi" w:hAnsiTheme="majorHAnsi" w:cs="Times New Roman"/>
          <w:sz w:val="18"/>
          <w:szCs w:val="18"/>
          <w:lang w:val="en-GB"/>
        </w:rPr>
        <w:t>r</w:t>
      </w:r>
      <w:r w:rsidRPr="004D72AC">
        <w:rPr>
          <w:rFonts w:asciiTheme="majorHAnsi" w:hAnsiTheme="majorHAnsi" w:cs="Times New Roman"/>
          <w:sz w:val="18"/>
          <w:szCs w:val="18"/>
          <w:lang w:val="en-GB"/>
        </w:rPr>
        <w:t xml:space="preserve">s a number of products and the trading names we use are </w:t>
      </w:r>
      <w:r w:rsidR="00FD3638">
        <w:rPr>
          <w:rFonts w:asciiTheme="majorHAnsi" w:hAnsiTheme="majorHAnsi" w:cs="Times New Roman"/>
          <w:sz w:val="18"/>
          <w:szCs w:val="18"/>
          <w:lang w:val="en-GB"/>
        </w:rPr>
        <w:t>‘</w:t>
      </w:r>
      <w:r w:rsidRPr="004D72AC">
        <w:rPr>
          <w:rFonts w:asciiTheme="majorHAnsi" w:hAnsiTheme="majorHAnsi" w:cs="Times New Roman"/>
          <w:sz w:val="18"/>
          <w:szCs w:val="18"/>
          <w:lang w:val="en-GB"/>
        </w:rPr>
        <w:t>Journ</w:t>
      </w:r>
      <w:r w:rsidR="0029087A" w:rsidRPr="004D72AC">
        <w:rPr>
          <w:rFonts w:asciiTheme="majorHAnsi" w:hAnsiTheme="majorHAnsi" w:cs="Times New Roman"/>
          <w:sz w:val="18"/>
          <w:szCs w:val="18"/>
          <w:lang w:val="en-GB"/>
        </w:rPr>
        <w:t>ey</w:t>
      </w:r>
      <w:r w:rsidRPr="004D72AC">
        <w:rPr>
          <w:rFonts w:asciiTheme="majorHAnsi" w:hAnsiTheme="majorHAnsi" w:cs="Times New Roman"/>
          <w:sz w:val="18"/>
          <w:szCs w:val="18"/>
          <w:lang w:val="en-GB"/>
        </w:rPr>
        <w:t>s</w:t>
      </w:r>
      <w:r w:rsidR="00FD3638">
        <w:rPr>
          <w:rFonts w:asciiTheme="majorHAnsi" w:hAnsiTheme="majorHAnsi" w:cs="Times New Roman"/>
          <w:sz w:val="18"/>
          <w:szCs w:val="18"/>
          <w:lang w:val="en-GB"/>
        </w:rPr>
        <w:t>’</w:t>
      </w:r>
      <w:r w:rsidRPr="004D72AC">
        <w:rPr>
          <w:rFonts w:asciiTheme="majorHAnsi" w:hAnsiTheme="majorHAnsi" w:cs="Times New Roman"/>
          <w:sz w:val="18"/>
          <w:szCs w:val="18"/>
          <w:lang w:val="en-GB"/>
        </w:rPr>
        <w:t>.  ‘You, ‘your’ means all person</w:t>
      </w:r>
      <w:r w:rsidR="0029087A" w:rsidRPr="004D72AC">
        <w:rPr>
          <w:rFonts w:asciiTheme="majorHAnsi" w:hAnsiTheme="majorHAnsi" w:cs="Times New Roman"/>
          <w:sz w:val="18"/>
          <w:szCs w:val="18"/>
          <w:lang w:val="en-GB"/>
        </w:rPr>
        <w:t xml:space="preserve">s </w:t>
      </w:r>
      <w:r w:rsidRPr="004D72AC">
        <w:rPr>
          <w:rFonts w:asciiTheme="majorHAnsi" w:hAnsiTheme="majorHAnsi" w:cs="Times New Roman"/>
          <w:sz w:val="18"/>
          <w:szCs w:val="18"/>
          <w:lang w:val="en-GB"/>
        </w:rPr>
        <w:t xml:space="preserve">named </w:t>
      </w:r>
      <w:r w:rsidR="00783EAA">
        <w:rPr>
          <w:rFonts w:asciiTheme="majorHAnsi" w:hAnsiTheme="majorHAnsi" w:cs="Times New Roman"/>
          <w:sz w:val="18"/>
          <w:szCs w:val="18"/>
          <w:lang w:val="en-GB"/>
        </w:rPr>
        <w:t>i</w:t>
      </w:r>
      <w:r w:rsidRPr="004D72AC">
        <w:rPr>
          <w:rFonts w:asciiTheme="majorHAnsi" w:hAnsiTheme="majorHAnsi" w:cs="Times New Roman"/>
          <w:sz w:val="18"/>
          <w:szCs w:val="18"/>
          <w:lang w:val="en-GB"/>
        </w:rPr>
        <w:t xml:space="preserve">n the booking. </w:t>
      </w:r>
      <w:r w:rsidR="00C879EF" w:rsidRPr="00675D2D">
        <w:rPr>
          <w:rFonts w:asciiTheme="majorHAnsi" w:hAnsiTheme="majorHAnsi" w:cs="Times New Roman"/>
          <w:b/>
          <w:i/>
          <w:sz w:val="18"/>
          <w:szCs w:val="18"/>
          <w:lang w:val="en-GB"/>
        </w:rPr>
        <w:t>When you send in your Booking Form to Beyond Human Stories, you confirm that you have read, understood, and agreed to our Terms and Conditions as detailed below.</w:t>
      </w:r>
    </w:p>
    <w:p w14:paraId="567D0081" w14:textId="77777777" w:rsidR="00A31894" w:rsidRPr="00B56FEC" w:rsidRDefault="00A31894" w:rsidP="001B2568">
      <w:pPr>
        <w:spacing w:before="100" w:beforeAutospacing="1" w:after="100" w:afterAutospacing="1"/>
        <w:jc w:val="both"/>
        <w:rPr>
          <w:rFonts w:asciiTheme="majorHAnsi" w:hAnsiTheme="majorHAnsi" w:cs="Times New Roman"/>
          <w:color w:val="000000" w:themeColor="text1"/>
          <w:sz w:val="18"/>
          <w:szCs w:val="18"/>
          <w:lang w:val="en-GB"/>
        </w:rPr>
      </w:pPr>
      <w:r w:rsidRPr="004D72AC">
        <w:rPr>
          <w:rFonts w:asciiTheme="majorHAnsi" w:hAnsiTheme="majorHAnsi" w:cs="Times New Roman"/>
          <w:sz w:val="18"/>
          <w:szCs w:val="18"/>
          <w:lang w:val="en-GB"/>
        </w:rPr>
        <w:t xml:space="preserve">We require all communication by email to Beyond Human Stories </w:t>
      </w:r>
      <w:r w:rsidR="00B56FEC" w:rsidRPr="00B56FEC">
        <w:rPr>
          <w:rFonts w:asciiTheme="majorHAnsi" w:hAnsiTheme="majorHAnsi" w:cs="Times New Roman"/>
          <w:color w:val="000000" w:themeColor="text1"/>
          <w:sz w:val="18"/>
          <w:szCs w:val="18"/>
          <w:lang w:val="en-GB"/>
        </w:rPr>
        <w:t>to</w:t>
      </w:r>
      <w:ins w:id="5" w:author="Unknown" w:date="2015-07-09T20:38:00Z">
        <w:r w:rsidR="00BE3171">
          <w:rPr>
            <w:rFonts w:asciiTheme="majorHAnsi" w:hAnsiTheme="majorHAnsi" w:cs="Times New Roman"/>
            <w:color w:val="000000" w:themeColor="text1"/>
            <w:sz w:val="18"/>
            <w:szCs w:val="18"/>
            <w:lang w:val="en-GB"/>
          </w:rPr>
          <w:t>:</w:t>
        </w:r>
      </w:ins>
      <w:r w:rsidR="00B56FEC" w:rsidRPr="00B56FEC">
        <w:rPr>
          <w:rFonts w:asciiTheme="majorHAnsi" w:hAnsiTheme="majorHAnsi" w:cs="Times New Roman"/>
          <w:color w:val="000000" w:themeColor="text1"/>
          <w:sz w:val="18"/>
          <w:szCs w:val="18"/>
          <w:lang w:val="en-GB"/>
        </w:rPr>
        <w:t xml:space="preserve"> talktous@beyondhumanstories.com</w:t>
      </w:r>
      <w:ins w:id="6" w:author="Unknown" w:date="2015-07-09T20:38:00Z">
        <w:r w:rsidR="00BE3171">
          <w:rPr>
            <w:rFonts w:asciiTheme="majorHAnsi" w:hAnsiTheme="majorHAnsi" w:cs="Times New Roman"/>
            <w:color w:val="000000" w:themeColor="text1"/>
            <w:sz w:val="18"/>
            <w:szCs w:val="18"/>
            <w:lang w:val="en-GB"/>
          </w:rPr>
          <w:t>.</w:t>
        </w:r>
      </w:ins>
      <w:r w:rsidRPr="00783EAA">
        <w:rPr>
          <w:rFonts w:asciiTheme="majorHAnsi" w:hAnsiTheme="majorHAnsi" w:cs="Times New Roman"/>
          <w:color w:val="FF0000"/>
          <w:sz w:val="18"/>
          <w:szCs w:val="18"/>
          <w:lang w:val="en-GB"/>
        </w:rPr>
        <w:t xml:space="preserve"> </w:t>
      </w:r>
      <w:r w:rsidRPr="004D72AC">
        <w:rPr>
          <w:rFonts w:asciiTheme="majorHAnsi" w:hAnsiTheme="majorHAnsi" w:cs="Times New Roman"/>
          <w:sz w:val="18"/>
          <w:szCs w:val="18"/>
          <w:lang w:val="en-GB"/>
        </w:rPr>
        <w:t>As proof of receipt by email of any communications with us, you must receive and retain written acknowledgement from Beyond Human Stories Limited.</w:t>
      </w:r>
    </w:p>
    <w:p w14:paraId="14893B85" w14:textId="77777777" w:rsidR="00085571" w:rsidRPr="00571C0F" w:rsidRDefault="00C879EF" w:rsidP="00085571">
      <w:p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 xml:space="preserve">Included in </w:t>
      </w:r>
      <w:r w:rsidR="00085571" w:rsidRPr="00571C0F">
        <w:rPr>
          <w:rFonts w:asciiTheme="majorHAnsi" w:eastAsia="Times New Roman" w:hAnsiTheme="majorHAnsi" w:cs="Times New Roman"/>
          <w:b/>
          <w:bCs/>
          <w:sz w:val="18"/>
          <w:szCs w:val="18"/>
          <w:lang w:val="en-GB"/>
        </w:rPr>
        <w:t>our journeys</w:t>
      </w:r>
    </w:p>
    <w:p w14:paraId="6FBD0AF2" w14:textId="77777777" w:rsidR="00085571" w:rsidRPr="00571C0F" w:rsidRDefault="00C879EF" w:rsidP="00FD3638">
      <w:pPr>
        <w:pStyle w:val="ListParagraph"/>
        <w:numPr>
          <w:ilvl w:val="0"/>
          <w:numId w:val="6"/>
        </w:num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hAnsiTheme="majorHAnsi" w:cs="Times New Roman"/>
          <w:sz w:val="18"/>
          <w:szCs w:val="18"/>
          <w:lang w:val="en-GB"/>
        </w:rPr>
        <w:t>Transfer</w:t>
      </w:r>
      <w:r w:rsidR="00085571" w:rsidRPr="00571C0F">
        <w:rPr>
          <w:rFonts w:asciiTheme="majorHAnsi" w:hAnsiTheme="majorHAnsi" w:cs="Times New Roman"/>
          <w:sz w:val="18"/>
          <w:szCs w:val="18"/>
          <w:lang w:val="en-GB"/>
        </w:rPr>
        <w:t>s</w:t>
      </w:r>
      <w:r w:rsidRPr="00571C0F">
        <w:rPr>
          <w:rFonts w:asciiTheme="majorHAnsi" w:hAnsiTheme="majorHAnsi" w:cs="Times New Roman"/>
          <w:sz w:val="18"/>
          <w:szCs w:val="18"/>
          <w:lang w:val="en-GB"/>
        </w:rPr>
        <w:t xml:space="preserve"> </w:t>
      </w:r>
      <w:r w:rsidR="00085571" w:rsidRPr="00571C0F">
        <w:rPr>
          <w:rFonts w:asciiTheme="majorHAnsi" w:hAnsiTheme="majorHAnsi" w:cs="Times New Roman"/>
          <w:sz w:val="18"/>
          <w:szCs w:val="18"/>
          <w:lang w:val="en-GB"/>
        </w:rPr>
        <w:t xml:space="preserve">to and </w:t>
      </w:r>
      <w:r w:rsidRPr="00571C0F">
        <w:rPr>
          <w:rFonts w:asciiTheme="majorHAnsi" w:hAnsiTheme="majorHAnsi" w:cs="Times New Roman"/>
          <w:sz w:val="18"/>
          <w:szCs w:val="18"/>
          <w:lang w:val="en-GB"/>
        </w:rPr>
        <w:t xml:space="preserve">from </w:t>
      </w:r>
      <w:r w:rsidR="00085571" w:rsidRPr="00571C0F">
        <w:rPr>
          <w:rFonts w:asciiTheme="majorHAnsi" w:hAnsiTheme="majorHAnsi" w:cs="Times New Roman"/>
          <w:sz w:val="18"/>
          <w:szCs w:val="18"/>
          <w:lang w:val="en-GB"/>
        </w:rPr>
        <w:t>the a</w:t>
      </w:r>
      <w:r w:rsidRPr="00571C0F">
        <w:rPr>
          <w:rFonts w:asciiTheme="majorHAnsi" w:hAnsiTheme="majorHAnsi" w:cs="Times New Roman"/>
          <w:sz w:val="18"/>
          <w:szCs w:val="18"/>
          <w:lang w:val="en-GB"/>
        </w:rPr>
        <w:t>irport</w:t>
      </w:r>
      <w:ins w:id="7" w:author="Unknown" w:date="2015-07-09T20:38:00Z">
        <w:r w:rsidR="00BE3171">
          <w:rPr>
            <w:rFonts w:asciiTheme="majorHAnsi" w:hAnsiTheme="majorHAnsi" w:cs="Times New Roman"/>
            <w:sz w:val="18"/>
            <w:szCs w:val="18"/>
            <w:lang w:val="en-GB"/>
          </w:rPr>
          <w:t>,</w:t>
        </w:r>
      </w:ins>
      <w:r w:rsidRPr="00571C0F">
        <w:rPr>
          <w:rFonts w:asciiTheme="majorHAnsi" w:hAnsiTheme="majorHAnsi" w:cs="Times New Roman"/>
          <w:sz w:val="18"/>
          <w:szCs w:val="18"/>
          <w:lang w:val="en-GB"/>
        </w:rPr>
        <w:t xml:space="preserve"> to </w:t>
      </w:r>
      <w:r w:rsidR="00085571" w:rsidRPr="00571C0F">
        <w:rPr>
          <w:rFonts w:asciiTheme="majorHAnsi" w:hAnsiTheme="majorHAnsi" w:cs="Times New Roman"/>
          <w:sz w:val="18"/>
          <w:szCs w:val="18"/>
          <w:lang w:val="en-GB"/>
        </w:rPr>
        <w:t xml:space="preserve">our </w:t>
      </w:r>
      <w:r w:rsidRPr="00571C0F">
        <w:rPr>
          <w:rFonts w:asciiTheme="majorHAnsi" w:hAnsiTheme="majorHAnsi" w:cs="Times New Roman"/>
          <w:sz w:val="18"/>
          <w:szCs w:val="18"/>
          <w:lang w:val="en-GB"/>
        </w:rPr>
        <w:t>hotel</w:t>
      </w:r>
      <w:r w:rsidR="00085571" w:rsidRPr="00571C0F">
        <w:rPr>
          <w:rFonts w:asciiTheme="majorHAnsi" w:hAnsiTheme="majorHAnsi" w:cs="Times New Roman"/>
          <w:sz w:val="18"/>
          <w:szCs w:val="18"/>
          <w:lang w:val="en-GB"/>
        </w:rPr>
        <w:t xml:space="preserve"> or venue</w:t>
      </w:r>
    </w:p>
    <w:p w14:paraId="4259D781" w14:textId="77777777" w:rsidR="00085571" w:rsidRPr="00571C0F" w:rsidRDefault="00C879EF" w:rsidP="00FD3638">
      <w:pPr>
        <w:pStyle w:val="ListParagraph"/>
        <w:numPr>
          <w:ilvl w:val="0"/>
          <w:numId w:val="6"/>
        </w:num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hAnsiTheme="majorHAnsi" w:cs="Times New Roman"/>
          <w:sz w:val="18"/>
          <w:szCs w:val="18"/>
          <w:lang w:val="en-GB"/>
        </w:rPr>
        <w:t xml:space="preserve">Meals &amp; </w:t>
      </w:r>
      <w:r w:rsidR="00085571" w:rsidRPr="00571C0F">
        <w:rPr>
          <w:rFonts w:asciiTheme="majorHAnsi" w:hAnsiTheme="majorHAnsi" w:cs="Times New Roman"/>
          <w:sz w:val="18"/>
          <w:szCs w:val="18"/>
          <w:lang w:val="en-GB"/>
        </w:rPr>
        <w:t>soft drinks (as specified)</w:t>
      </w:r>
    </w:p>
    <w:p w14:paraId="0BAD57CB" w14:textId="77777777" w:rsidR="00085571" w:rsidRPr="00571C0F" w:rsidRDefault="00085571" w:rsidP="00FD3638">
      <w:pPr>
        <w:pStyle w:val="ListParagraph"/>
        <w:numPr>
          <w:ilvl w:val="0"/>
          <w:numId w:val="6"/>
        </w:num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hAnsiTheme="majorHAnsi" w:cs="Times New Roman"/>
          <w:sz w:val="18"/>
          <w:szCs w:val="18"/>
          <w:lang w:val="en-GB"/>
        </w:rPr>
        <w:t>Journey l</w:t>
      </w:r>
      <w:r w:rsidR="00C879EF" w:rsidRPr="00571C0F">
        <w:rPr>
          <w:rFonts w:asciiTheme="majorHAnsi" w:hAnsiTheme="majorHAnsi" w:cs="Times New Roman"/>
          <w:sz w:val="18"/>
          <w:szCs w:val="18"/>
          <w:lang w:val="en-GB"/>
        </w:rPr>
        <w:t>eading</w:t>
      </w:r>
      <w:r w:rsidRPr="00571C0F">
        <w:rPr>
          <w:rFonts w:asciiTheme="majorHAnsi" w:hAnsiTheme="majorHAnsi" w:cs="Times New Roman"/>
          <w:sz w:val="18"/>
          <w:szCs w:val="18"/>
          <w:lang w:val="en-GB"/>
        </w:rPr>
        <w:t xml:space="preserve"> and facilitation fees</w:t>
      </w:r>
    </w:p>
    <w:p w14:paraId="140DB7C1" w14:textId="77777777" w:rsidR="00085571" w:rsidRPr="00571C0F" w:rsidRDefault="00C879EF" w:rsidP="00FD3638">
      <w:pPr>
        <w:pStyle w:val="ListParagraph"/>
        <w:numPr>
          <w:ilvl w:val="0"/>
          <w:numId w:val="6"/>
        </w:num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hAnsiTheme="majorHAnsi" w:cs="Times New Roman"/>
          <w:sz w:val="18"/>
          <w:szCs w:val="18"/>
          <w:lang w:val="en-GB"/>
        </w:rPr>
        <w:t xml:space="preserve">Transport to temples &amp; ancient sites </w:t>
      </w:r>
      <w:r w:rsidR="00085571" w:rsidRPr="00571C0F">
        <w:rPr>
          <w:rFonts w:asciiTheme="majorHAnsi" w:hAnsiTheme="majorHAnsi" w:cs="Times New Roman"/>
          <w:sz w:val="18"/>
          <w:szCs w:val="18"/>
          <w:lang w:val="en-GB"/>
        </w:rPr>
        <w:t>(as detailed on itinerary)</w:t>
      </w:r>
    </w:p>
    <w:p w14:paraId="6D4F12A5" w14:textId="77777777" w:rsidR="00C879EF" w:rsidRPr="00571C0F" w:rsidRDefault="00C879EF" w:rsidP="00FD3638">
      <w:pPr>
        <w:pStyle w:val="ListParagraph"/>
        <w:numPr>
          <w:ilvl w:val="0"/>
          <w:numId w:val="6"/>
        </w:num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hAnsiTheme="majorHAnsi" w:cs="Times New Roman"/>
          <w:sz w:val="18"/>
          <w:szCs w:val="18"/>
          <w:lang w:val="en-GB"/>
        </w:rPr>
        <w:t xml:space="preserve">Site visits, including entrance fees, and </w:t>
      </w:r>
      <w:r w:rsidR="00FD3638">
        <w:rPr>
          <w:rFonts w:asciiTheme="majorHAnsi" w:hAnsiTheme="majorHAnsi" w:cs="Times New Roman"/>
          <w:sz w:val="18"/>
          <w:szCs w:val="18"/>
          <w:lang w:val="en-GB"/>
        </w:rPr>
        <w:t>excursions</w:t>
      </w:r>
      <w:r w:rsidR="00085571" w:rsidRPr="00571C0F">
        <w:rPr>
          <w:rFonts w:asciiTheme="majorHAnsi" w:hAnsiTheme="majorHAnsi" w:cs="Times New Roman"/>
          <w:sz w:val="18"/>
          <w:szCs w:val="18"/>
          <w:lang w:val="en-GB"/>
        </w:rPr>
        <w:t xml:space="preserve"> (as detailed on itinerary)</w:t>
      </w:r>
    </w:p>
    <w:p w14:paraId="0D8B323D" w14:textId="77777777" w:rsidR="00C879EF" w:rsidRPr="00571C0F" w:rsidRDefault="00C879EF" w:rsidP="00C879EF">
      <w:p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 xml:space="preserve">Excluded </w:t>
      </w:r>
      <w:r w:rsidR="00085571" w:rsidRPr="00571C0F">
        <w:rPr>
          <w:rFonts w:asciiTheme="majorHAnsi" w:eastAsia="Times New Roman" w:hAnsiTheme="majorHAnsi" w:cs="Times New Roman"/>
          <w:b/>
          <w:bCs/>
          <w:sz w:val="18"/>
          <w:szCs w:val="18"/>
          <w:lang w:val="en-GB"/>
        </w:rPr>
        <w:t>from our journeys</w:t>
      </w:r>
    </w:p>
    <w:p w14:paraId="30131006" w14:textId="77777777" w:rsidR="00085571" w:rsidRDefault="00675D2D"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Pr>
          <w:rFonts w:asciiTheme="majorHAnsi" w:hAnsiTheme="majorHAnsi" w:cs="Times New Roman"/>
          <w:sz w:val="18"/>
          <w:szCs w:val="18"/>
          <w:lang w:val="en-GB"/>
        </w:rPr>
        <w:t>F</w:t>
      </w:r>
      <w:r w:rsidR="00085571" w:rsidRPr="00571C0F">
        <w:rPr>
          <w:rFonts w:asciiTheme="majorHAnsi" w:hAnsiTheme="majorHAnsi" w:cs="Times New Roman"/>
          <w:sz w:val="18"/>
          <w:szCs w:val="18"/>
          <w:lang w:val="en-GB"/>
        </w:rPr>
        <w:t>lights</w:t>
      </w:r>
      <w:r>
        <w:rPr>
          <w:rFonts w:asciiTheme="majorHAnsi" w:hAnsiTheme="majorHAnsi" w:cs="Times New Roman"/>
          <w:sz w:val="18"/>
          <w:szCs w:val="18"/>
          <w:lang w:val="en-GB"/>
        </w:rPr>
        <w:t xml:space="preserve"> (international and domestic)</w:t>
      </w:r>
    </w:p>
    <w:p w14:paraId="665A830E" w14:textId="77777777" w:rsidR="00FD3638" w:rsidRPr="00FD3638" w:rsidRDefault="00FD3638" w:rsidP="00FD3638">
      <w:pPr>
        <w:pStyle w:val="ListParagraph"/>
        <w:numPr>
          <w:ilvl w:val="0"/>
          <w:numId w:val="8"/>
        </w:num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hAnsiTheme="majorHAnsi" w:cs="Times New Roman"/>
          <w:sz w:val="18"/>
          <w:szCs w:val="18"/>
          <w:lang w:val="en-GB"/>
        </w:rPr>
        <w:t>Accommodation (unless otherwise specified)</w:t>
      </w:r>
    </w:p>
    <w:p w14:paraId="396297DD" w14:textId="77777777" w:rsidR="00085571" w:rsidRPr="00571C0F" w:rsidRDefault="00C879EF"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Meals (u</w:t>
      </w:r>
      <w:r w:rsidR="00085571" w:rsidRPr="00571C0F">
        <w:rPr>
          <w:rFonts w:asciiTheme="majorHAnsi" w:hAnsiTheme="majorHAnsi" w:cs="Times New Roman"/>
          <w:sz w:val="18"/>
          <w:szCs w:val="18"/>
          <w:lang w:val="en-GB"/>
        </w:rPr>
        <w:t>nless otherwise specified)</w:t>
      </w:r>
    </w:p>
    <w:p w14:paraId="1668C2B8" w14:textId="77777777" w:rsidR="00085571" w:rsidRPr="00571C0F" w:rsidRDefault="00C879EF"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Tr</w:t>
      </w:r>
      <w:r w:rsidR="00085571" w:rsidRPr="00571C0F">
        <w:rPr>
          <w:rFonts w:asciiTheme="majorHAnsi" w:hAnsiTheme="majorHAnsi" w:cs="Times New Roman"/>
          <w:sz w:val="18"/>
          <w:szCs w:val="18"/>
          <w:lang w:val="en-GB"/>
        </w:rPr>
        <w:t>avel and medical insurance</w:t>
      </w:r>
    </w:p>
    <w:p w14:paraId="4C02C09E" w14:textId="77777777" w:rsidR="00085571" w:rsidRPr="00571C0F" w:rsidRDefault="00085571"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Visas</w:t>
      </w:r>
    </w:p>
    <w:p w14:paraId="20A45AF2" w14:textId="77777777" w:rsidR="00085571" w:rsidRPr="00571C0F" w:rsidRDefault="00C879EF" w:rsidP="00FD3638">
      <w:pPr>
        <w:pStyle w:val="ListParagraph"/>
        <w:numPr>
          <w:ilvl w:val="0"/>
          <w:numId w:val="8"/>
        </w:numPr>
        <w:spacing w:before="100" w:beforeAutospacing="1" w:after="100" w:afterAutospacing="1"/>
        <w:ind w:right="-489"/>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Any additional visits to </w:t>
      </w:r>
      <w:r w:rsidR="00FD3638">
        <w:rPr>
          <w:rFonts w:asciiTheme="majorHAnsi" w:hAnsiTheme="majorHAnsi" w:cs="Times New Roman"/>
          <w:sz w:val="18"/>
          <w:szCs w:val="18"/>
          <w:lang w:val="en-GB"/>
        </w:rPr>
        <w:t>sites</w:t>
      </w:r>
      <w:r w:rsidRPr="00571C0F">
        <w:rPr>
          <w:rFonts w:asciiTheme="majorHAnsi" w:hAnsiTheme="majorHAnsi" w:cs="Times New Roman"/>
          <w:sz w:val="18"/>
          <w:szCs w:val="18"/>
          <w:lang w:val="en-GB"/>
        </w:rPr>
        <w:t xml:space="preserve"> (not detailed on the itinerary</w:t>
      </w:r>
      <w:r w:rsidR="001B2568" w:rsidRPr="00571C0F">
        <w:rPr>
          <w:rFonts w:asciiTheme="majorHAnsi" w:hAnsiTheme="majorHAnsi" w:cs="Times New Roman"/>
          <w:sz w:val="18"/>
          <w:szCs w:val="18"/>
          <w:lang w:val="en-GB"/>
        </w:rPr>
        <w:t xml:space="preserve">) or </w:t>
      </w:r>
      <w:r w:rsidR="00085571" w:rsidRPr="00571C0F">
        <w:rPr>
          <w:rFonts w:asciiTheme="majorHAnsi" w:hAnsiTheme="majorHAnsi" w:cs="Times New Roman"/>
          <w:sz w:val="18"/>
          <w:szCs w:val="18"/>
          <w:lang w:val="en-GB"/>
        </w:rPr>
        <w:t>optional excursions</w:t>
      </w:r>
    </w:p>
    <w:p w14:paraId="5C41BED1" w14:textId="77777777" w:rsidR="00085571" w:rsidRPr="00571C0F" w:rsidRDefault="00C879EF"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All beverages and items of a personal na</w:t>
      </w:r>
      <w:r w:rsidR="00085571" w:rsidRPr="00571C0F">
        <w:rPr>
          <w:rFonts w:asciiTheme="majorHAnsi" w:hAnsiTheme="majorHAnsi" w:cs="Times New Roman"/>
          <w:sz w:val="18"/>
          <w:szCs w:val="18"/>
          <w:lang w:val="en-GB"/>
        </w:rPr>
        <w:t>ture, for example laundry</w:t>
      </w:r>
    </w:p>
    <w:p w14:paraId="61424E03" w14:textId="77777777" w:rsidR="00085571" w:rsidRPr="00571C0F" w:rsidRDefault="00C879EF"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If you arrive or depart other than with the group there will be an additional airport transfer fee </w:t>
      </w:r>
    </w:p>
    <w:p w14:paraId="47B7AD1E" w14:textId="77777777" w:rsidR="00085571" w:rsidRPr="00571C0F" w:rsidRDefault="00C879EF" w:rsidP="00FD3638">
      <w:pPr>
        <w:pStyle w:val="ListParagraph"/>
        <w:numPr>
          <w:ilvl w:val="0"/>
          <w:numId w:val="8"/>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Tips for </w:t>
      </w:r>
      <w:r w:rsidR="00085571" w:rsidRPr="00571C0F">
        <w:rPr>
          <w:rFonts w:asciiTheme="majorHAnsi" w:hAnsiTheme="majorHAnsi" w:cs="Times New Roman"/>
          <w:sz w:val="18"/>
          <w:szCs w:val="18"/>
          <w:lang w:val="en-GB"/>
        </w:rPr>
        <w:t>tour g</w:t>
      </w:r>
      <w:r w:rsidRPr="00571C0F">
        <w:rPr>
          <w:rFonts w:asciiTheme="majorHAnsi" w:hAnsiTheme="majorHAnsi" w:cs="Times New Roman"/>
          <w:sz w:val="18"/>
          <w:szCs w:val="18"/>
          <w:lang w:val="en-GB"/>
        </w:rPr>
        <w:t>uides </w:t>
      </w:r>
      <w:r w:rsidR="00085571" w:rsidRPr="00571C0F">
        <w:rPr>
          <w:rFonts w:asciiTheme="majorHAnsi" w:hAnsiTheme="majorHAnsi" w:cs="Times New Roman"/>
          <w:sz w:val="18"/>
          <w:szCs w:val="18"/>
          <w:lang w:val="en-GB"/>
        </w:rPr>
        <w:t xml:space="preserve">and others supplying special services </w:t>
      </w:r>
    </w:p>
    <w:p w14:paraId="6C79448B" w14:textId="77777777" w:rsidR="00C879EF" w:rsidRPr="00571C0F" w:rsidRDefault="00D11F52" w:rsidP="00C879EF">
      <w:p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 xml:space="preserve">Booking and </w:t>
      </w:r>
      <w:r w:rsidR="00C879EF" w:rsidRPr="00571C0F">
        <w:rPr>
          <w:rFonts w:asciiTheme="majorHAnsi" w:eastAsia="Times New Roman" w:hAnsiTheme="majorHAnsi" w:cs="Times New Roman"/>
          <w:b/>
          <w:bCs/>
          <w:sz w:val="18"/>
          <w:szCs w:val="18"/>
          <w:lang w:val="en-GB"/>
        </w:rPr>
        <w:t>Payment Policy</w:t>
      </w:r>
    </w:p>
    <w:p w14:paraId="034770E0" w14:textId="77777777" w:rsidR="0085155C" w:rsidRPr="00571C0F" w:rsidRDefault="00C879EF" w:rsidP="0085155C">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Deposit: A non-refundable deposit of 50% is requ</w:t>
      </w:r>
      <w:r w:rsidR="0085155C" w:rsidRPr="00571C0F">
        <w:rPr>
          <w:rFonts w:asciiTheme="majorHAnsi" w:hAnsiTheme="majorHAnsi" w:cs="Times New Roman"/>
          <w:sz w:val="18"/>
          <w:szCs w:val="18"/>
          <w:lang w:val="en-GB"/>
        </w:rPr>
        <w:t>ired to secure your place.</w:t>
      </w:r>
    </w:p>
    <w:p w14:paraId="66C1F5E6" w14:textId="77777777" w:rsidR="0085155C" w:rsidRPr="00571C0F" w:rsidRDefault="00571C0F" w:rsidP="0085155C">
      <w:pPr>
        <w:spacing w:before="100" w:beforeAutospacing="1" w:after="100" w:afterAutospacing="1"/>
        <w:jc w:val="both"/>
        <w:rPr>
          <w:rFonts w:asciiTheme="majorHAnsi" w:hAnsiTheme="majorHAnsi" w:cs="Times New Roman"/>
          <w:sz w:val="18"/>
          <w:szCs w:val="18"/>
          <w:lang w:val="en-GB"/>
        </w:rPr>
      </w:pPr>
      <w:r w:rsidRPr="00783EAA">
        <w:rPr>
          <w:rFonts w:asciiTheme="majorHAnsi" w:hAnsiTheme="majorHAnsi" w:cs="Times New Roman"/>
          <w:sz w:val="18"/>
          <w:szCs w:val="18"/>
          <w:lang w:val="en-GB"/>
        </w:rPr>
        <w:t>**</w:t>
      </w:r>
      <w:r w:rsidR="00C879EF" w:rsidRPr="00571C0F">
        <w:rPr>
          <w:rFonts w:asciiTheme="majorHAnsi" w:hAnsiTheme="majorHAnsi" w:cs="Times New Roman"/>
          <w:sz w:val="18"/>
          <w:szCs w:val="18"/>
          <w:lang w:val="en-GB"/>
        </w:rPr>
        <w:t xml:space="preserve">Balance: </w:t>
      </w:r>
      <w:r w:rsidRPr="004D72AC">
        <w:rPr>
          <w:rFonts w:asciiTheme="majorHAnsi" w:hAnsiTheme="majorHAnsi" w:cs="Times New Roman"/>
          <w:sz w:val="18"/>
          <w:szCs w:val="18"/>
          <w:lang w:val="en-GB"/>
        </w:rPr>
        <w:t>Subject to the Trip Cancellation Policy clause below, t</w:t>
      </w:r>
      <w:r w:rsidR="00C879EF" w:rsidRPr="004D72AC">
        <w:rPr>
          <w:rFonts w:asciiTheme="majorHAnsi" w:hAnsiTheme="majorHAnsi" w:cs="Times New Roman"/>
          <w:sz w:val="18"/>
          <w:szCs w:val="18"/>
          <w:lang w:val="en-GB"/>
        </w:rPr>
        <w:t xml:space="preserve">he balance of the </w:t>
      </w:r>
      <w:r w:rsidR="00C879EF" w:rsidRPr="00571C0F">
        <w:rPr>
          <w:rFonts w:asciiTheme="majorHAnsi" w:hAnsiTheme="majorHAnsi" w:cs="Times New Roman"/>
          <w:sz w:val="18"/>
          <w:szCs w:val="18"/>
          <w:lang w:val="en-GB"/>
        </w:rPr>
        <w:t xml:space="preserve">Journey cost must be received no less than </w:t>
      </w:r>
      <w:r w:rsidR="00B56FEC">
        <w:rPr>
          <w:rFonts w:asciiTheme="majorHAnsi" w:hAnsiTheme="majorHAnsi" w:cs="Times New Roman"/>
          <w:b/>
          <w:bCs/>
          <w:sz w:val="18"/>
          <w:szCs w:val="18"/>
          <w:lang w:val="en-GB"/>
        </w:rPr>
        <w:t>6</w:t>
      </w:r>
      <w:r w:rsidR="00C879EF" w:rsidRPr="00571C0F">
        <w:rPr>
          <w:rFonts w:asciiTheme="majorHAnsi" w:hAnsiTheme="majorHAnsi" w:cs="Times New Roman"/>
          <w:b/>
          <w:bCs/>
          <w:sz w:val="18"/>
          <w:szCs w:val="18"/>
          <w:lang w:val="en-GB"/>
        </w:rPr>
        <w:t>0 days</w:t>
      </w:r>
      <w:r w:rsidR="00C879EF" w:rsidRPr="00571C0F">
        <w:rPr>
          <w:rFonts w:asciiTheme="majorHAnsi" w:hAnsiTheme="majorHAnsi" w:cs="Times New Roman"/>
          <w:sz w:val="18"/>
          <w:szCs w:val="18"/>
          <w:lang w:val="en-GB"/>
        </w:rPr>
        <w:t xml:space="preserve"> before the departure date. We reserve the right to cancel your place without a refund if you</w:t>
      </w:r>
      <w:ins w:id="8" w:author="Unknown" w:date="2015-07-09T20:40:00Z">
        <w:r w:rsidR="00BE3171">
          <w:rPr>
            <w:rFonts w:asciiTheme="majorHAnsi" w:hAnsiTheme="majorHAnsi" w:cs="Times New Roman"/>
            <w:sz w:val="18"/>
            <w:szCs w:val="18"/>
            <w:lang w:val="en-GB"/>
          </w:rPr>
          <w:t xml:space="preserve"> </w:t>
        </w:r>
      </w:ins>
      <w:r w:rsidR="00C879EF" w:rsidRPr="00571C0F">
        <w:rPr>
          <w:rFonts w:asciiTheme="majorHAnsi" w:hAnsiTheme="majorHAnsi" w:cs="Times New Roman"/>
          <w:sz w:val="18"/>
          <w:szCs w:val="18"/>
          <w:lang w:val="en-GB"/>
        </w:rPr>
        <w:t xml:space="preserve">do not pay your </w:t>
      </w:r>
      <w:r w:rsidR="00C879EF" w:rsidRPr="00783EAA">
        <w:rPr>
          <w:rFonts w:asciiTheme="majorHAnsi" w:hAnsiTheme="majorHAnsi" w:cs="Times New Roman"/>
          <w:sz w:val="18"/>
          <w:szCs w:val="18"/>
          <w:lang w:val="en-GB"/>
        </w:rPr>
        <w:t>balance</w:t>
      </w:r>
      <w:r w:rsidRPr="00783EAA">
        <w:rPr>
          <w:rFonts w:asciiTheme="majorHAnsi" w:hAnsiTheme="majorHAnsi" w:cs="Times New Roman"/>
          <w:sz w:val="18"/>
          <w:szCs w:val="18"/>
          <w:lang w:val="en-GB"/>
        </w:rPr>
        <w:t xml:space="preserve"> within</w:t>
      </w:r>
      <w:r w:rsidR="00C879EF" w:rsidRPr="00783EAA">
        <w:rPr>
          <w:rFonts w:asciiTheme="majorHAnsi" w:hAnsiTheme="majorHAnsi" w:cs="Times New Roman"/>
          <w:sz w:val="18"/>
          <w:szCs w:val="18"/>
          <w:lang w:val="en-GB"/>
        </w:rPr>
        <w:t xml:space="preserve"> </w:t>
      </w:r>
      <w:r w:rsidR="0085155C" w:rsidRPr="00B56FEC">
        <w:rPr>
          <w:rFonts w:asciiTheme="majorHAnsi" w:hAnsiTheme="majorHAnsi" w:cs="Times New Roman"/>
          <w:b/>
          <w:color w:val="000000" w:themeColor="text1"/>
          <w:sz w:val="18"/>
          <w:szCs w:val="18"/>
          <w:lang w:val="en-GB"/>
        </w:rPr>
        <w:t>7</w:t>
      </w:r>
      <w:r w:rsidR="0085155C" w:rsidRPr="00B56FEC">
        <w:rPr>
          <w:rFonts w:asciiTheme="majorHAnsi" w:hAnsiTheme="majorHAnsi" w:cs="Times New Roman"/>
          <w:color w:val="000000" w:themeColor="text1"/>
          <w:sz w:val="18"/>
          <w:szCs w:val="18"/>
          <w:lang w:val="en-GB"/>
        </w:rPr>
        <w:t xml:space="preserve"> </w:t>
      </w:r>
      <w:r w:rsidR="0085155C" w:rsidRPr="00571C0F">
        <w:rPr>
          <w:rFonts w:asciiTheme="majorHAnsi" w:hAnsiTheme="majorHAnsi" w:cs="Times New Roman"/>
          <w:sz w:val="18"/>
          <w:szCs w:val="18"/>
          <w:lang w:val="en-GB"/>
        </w:rPr>
        <w:t>days</w:t>
      </w:r>
      <w:r w:rsidR="0085155C" w:rsidRPr="00571C0F">
        <w:rPr>
          <w:rFonts w:asciiTheme="majorHAnsi" w:hAnsiTheme="majorHAnsi" w:cs="Times New Roman"/>
          <w:color w:val="FF0000"/>
          <w:sz w:val="18"/>
          <w:szCs w:val="18"/>
          <w:lang w:val="en-GB"/>
        </w:rPr>
        <w:t xml:space="preserve"> </w:t>
      </w:r>
      <w:r w:rsidR="0085155C" w:rsidRPr="00571C0F">
        <w:rPr>
          <w:rFonts w:asciiTheme="majorHAnsi" w:hAnsiTheme="majorHAnsi" w:cs="Times New Roman"/>
          <w:sz w:val="18"/>
          <w:szCs w:val="18"/>
          <w:lang w:val="en-GB"/>
        </w:rPr>
        <w:t>after the due date.</w:t>
      </w:r>
    </w:p>
    <w:p w14:paraId="3A035F0F" w14:textId="77777777" w:rsidR="0085155C" w:rsidRPr="00571C0F" w:rsidRDefault="00C879EF" w:rsidP="0085155C">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Payment methods: Direct Bank Transfer or payment by </w:t>
      </w:r>
      <w:proofErr w:type="spellStart"/>
      <w:r w:rsidRPr="00571C0F">
        <w:rPr>
          <w:rFonts w:asciiTheme="majorHAnsi" w:hAnsiTheme="majorHAnsi" w:cs="Times New Roman"/>
          <w:sz w:val="18"/>
          <w:szCs w:val="18"/>
          <w:lang w:val="en-GB"/>
        </w:rPr>
        <w:t>Paypal</w:t>
      </w:r>
      <w:proofErr w:type="spellEnd"/>
      <w:r w:rsidRPr="00571C0F">
        <w:rPr>
          <w:rFonts w:asciiTheme="majorHAnsi" w:hAnsiTheme="majorHAnsi" w:cs="Times New Roman"/>
          <w:sz w:val="18"/>
          <w:szCs w:val="18"/>
          <w:lang w:val="en-GB"/>
        </w:rPr>
        <w:t xml:space="preserve"> are welcomed (please note there is</w:t>
      </w:r>
      <w:r w:rsidR="00BD2D58">
        <w:rPr>
          <w:rFonts w:asciiTheme="majorHAnsi" w:hAnsiTheme="majorHAnsi" w:cs="Times New Roman"/>
          <w:sz w:val="18"/>
          <w:szCs w:val="18"/>
          <w:lang w:val="en-GB"/>
        </w:rPr>
        <w:t xml:space="preserve"> between</w:t>
      </w:r>
      <w:r w:rsidRPr="00571C0F">
        <w:rPr>
          <w:rFonts w:asciiTheme="majorHAnsi" w:hAnsiTheme="majorHAnsi" w:cs="Times New Roman"/>
          <w:sz w:val="18"/>
          <w:szCs w:val="18"/>
          <w:lang w:val="en-GB"/>
        </w:rPr>
        <w:t xml:space="preserve"> a </w:t>
      </w:r>
      <w:r w:rsidRPr="00B56FEC">
        <w:rPr>
          <w:rFonts w:asciiTheme="majorHAnsi" w:hAnsiTheme="majorHAnsi" w:cs="Times New Roman"/>
          <w:b/>
          <w:color w:val="000000" w:themeColor="text1"/>
          <w:sz w:val="18"/>
          <w:szCs w:val="18"/>
          <w:lang w:val="en-GB"/>
        </w:rPr>
        <w:t>3.5%</w:t>
      </w:r>
      <w:r w:rsidRPr="00783EAA">
        <w:rPr>
          <w:rFonts w:asciiTheme="majorHAnsi" w:hAnsiTheme="majorHAnsi" w:cs="Times New Roman"/>
          <w:color w:val="FF0000"/>
          <w:sz w:val="18"/>
          <w:szCs w:val="18"/>
          <w:lang w:val="en-GB"/>
        </w:rPr>
        <w:t xml:space="preserve"> </w:t>
      </w:r>
      <w:r w:rsidR="00BD2D58" w:rsidRPr="00BD2D58">
        <w:rPr>
          <w:rFonts w:asciiTheme="majorHAnsi" w:hAnsiTheme="majorHAnsi" w:cs="Times New Roman"/>
          <w:b/>
          <w:color w:val="000000" w:themeColor="text1"/>
          <w:sz w:val="18"/>
          <w:szCs w:val="18"/>
          <w:lang w:val="en-GB"/>
        </w:rPr>
        <w:t>and 4%</w:t>
      </w:r>
      <w:r w:rsidR="00BD2D58">
        <w:rPr>
          <w:rFonts w:asciiTheme="majorHAnsi" w:hAnsiTheme="majorHAnsi" w:cs="Times New Roman"/>
          <w:color w:val="FF0000"/>
          <w:sz w:val="18"/>
          <w:szCs w:val="18"/>
          <w:lang w:val="en-GB"/>
        </w:rPr>
        <w:t xml:space="preserve"> </w:t>
      </w:r>
      <w:r w:rsidRPr="00571C0F">
        <w:rPr>
          <w:rFonts w:asciiTheme="majorHAnsi" w:hAnsiTheme="majorHAnsi" w:cs="Times New Roman"/>
          <w:sz w:val="18"/>
          <w:szCs w:val="18"/>
          <w:lang w:val="en-GB"/>
        </w:rPr>
        <w:t xml:space="preserve">fee to cover </w:t>
      </w:r>
      <w:proofErr w:type="spellStart"/>
      <w:r w:rsidRPr="00571C0F">
        <w:rPr>
          <w:rFonts w:asciiTheme="majorHAnsi" w:hAnsiTheme="majorHAnsi" w:cs="Times New Roman"/>
          <w:sz w:val="18"/>
          <w:szCs w:val="18"/>
          <w:lang w:val="en-GB"/>
        </w:rPr>
        <w:t>Paypal</w:t>
      </w:r>
      <w:proofErr w:type="spellEnd"/>
      <w:r w:rsidRPr="00571C0F">
        <w:rPr>
          <w:rFonts w:asciiTheme="majorHAnsi" w:hAnsiTheme="majorHAnsi" w:cs="Times New Roman"/>
          <w:sz w:val="18"/>
          <w:szCs w:val="18"/>
          <w:lang w:val="en-GB"/>
        </w:rPr>
        <w:t xml:space="preserve"> charges</w:t>
      </w:r>
      <w:r w:rsidR="00BD2D58">
        <w:rPr>
          <w:rFonts w:asciiTheme="majorHAnsi" w:hAnsiTheme="majorHAnsi" w:cs="Times New Roman"/>
          <w:sz w:val="18"/>
          <w:szCs w:val="18"/>
          <w:lang w:val="en-GB"/>
        </w:rPr>
        <w:t xml:space="preserve"> dependant on the currency transfer rates</w:t>
      </w:r>
      <w:r w:rsidRPr="00571C0F">
        <w:rPr>
          <w:rFonts w:asciiTheme="majorHAnsi" w:hAnsiTheme="majorHAnsi" w:cs="Times New Roman"/>
          <w:sz w:val="18"/>
          <w:szCs w:val="18"/>
          <w:lang w:val="en-GB"/>
        </w:rPr>
        <w:t>).</w:t>
      </w:r>
    </w:p>
    <w:p w14:paraId="2E629F83" w14:textId="77777777" w:rsidR="004D72AC" w:rsidRDefault="00D11F52" w:rsidP="00FD3638">
      <w:pPr>
        <w:spacing w:before="100" w:beforeAutospacing="1" w:after="100" w:afterAutospacing="1"/>
        <w:jc w:val="both"/>
        <w:rPr>
          <w:rFonts w:asciiTheme="majorHAnsi" w:hAnsiTheme="majorHAnsi" w:cs="Times New Roman"/>
          <w:sz w:val="18"/>
          <w:szCs w:val="18"/>
          <w:lang w:val="en-GB"/>
        </w:rPr>
      </w:pPr>
      <w:r w:rsidRPr="004D72AC">
        <w:rPr>
          <w:rFonts w:asciiTheme="majorHAnsi" w:hAnsiTheme="majorHAnsi" w:cs="Times New Roman"/>
          <w:sz w:val="18"/>
          <w:szCs w:val="18"/>
          <w:lang w:val="en-GB"/>
        </w:rPr>
        <w:t>Please check yo</w:t>
      </w:r>
      <w:r w:rsidR="00DF43A6" w:rsidRPr="004D72AC">
        <w:rPr>
          <w:rFonts w:asciiTheme="majorHAnsi" w:hAnsiTheme="majorHAnsi" w:cs="Times New Roman"/>
          <w:sz w:val="18"/>
          <w:szCs w:val="18"/>
          <w:lang w:val="en-GB"/>
        </w:rPr>
        <w:t>u</w:t>
      </w:r>
      <w:r w:rsidRPr="004D72AC">
        <w:rPr>
          <w:rFonts w:asciiTheme="majorHAnsi" w:hAnsiTheme="majorHAnsi" w:cs="Times New Roman"/>
          <w:sz w:val="18"/>
          <w:szCs w:val="18"/>
          <w:lang w:val="en-GB"/>
        </w:rPr>
        <w:t>r confirmation/inv</w:t>
      </w:r>
      <w:r w:rsidR="00DF43A6" w:rsidRPr="004D72AC">
        <w:rPr>
          <w:rFonts w:asciiTheme="majorHAnsi" w:hAnsiTheme="majorHAnsi" w:cs="Times New Roman"/>
          <w:sz w:val="18"/>
          <w:szCs w:val="18"/>
          <w:lang w:val="en-GB"/>
        </w:rPr>
        <w:t>o</w:t>
      </w:r>
      <w:r w:rsidRPr="004D72AC">
        <w:rPr>
          <w:rFonts w:asciiTheme="majorHAnsi" w:hAnsiTheme="majorHAnsi" w:cs="Times New Roman"/>
          <w:sz w:val="18"/>
          <w:szCs w:val="18"/>
          <w:lang w:val="en-GB"/>
        </w:rPr>
        <w:t xml:space="preserve">ice and all </w:t>
      </w:r>
      <w:r w:rsidR="00B56FEC">
        <w:rPr>
          <w:rFonts w:asciiTheme="majorHAnsi" w:hAnsiTheme="majorHAnsi" w:cs="Times New Roman"/>
          <w:sz w:val="18"/>
          <w:szCs w:val="18"/>
          <w:lang w:val="en-GB"/>
        </w:rPr>
        <w:t xml:space="preserve">booking </w:t>
      </w:r>
      <w:r w:rsidRPr="004D72AC">
        <w:rPr>
          <w:rFonts w:asciiTheme="majorHAnsi" w:hAnsiTheme="majorHAnsi" w:cs="Times New Roman"/>
          <w:sz w:val="18"/>
          <w:szCs w:val="18"/>
          <w:lang w:val="en-GB"/>
        </w:rPr>
        <w:t xml:space="preserve">documents carefully as soon as you receive </w:t>
      </w:r>
      <w:r w:rsidR="00DF43A6" w:rsidRPr="004D72AC">
        <w:rPr>
          <w:rFonts w:asciiTheme="majorHAnsi" w:hAnsiTheme="majorHAnsi" w:cs="Times New Roman"/>
          <w:sz w:val="18"/>
          <w:szCs w:val="18"/>
          <w:lang w:val="en-GB"/>
        </w:rPr>
        <w:t>them and c</w:t>
      </w:r>
      <w:r w:rsidRPr="004D72AC">
        <w:rPr>
          <w:rFonts w:asciiTheme="majorHAnsi" w:hAnsiTheme="majorHAnsi" w:cs="Times New Roman"/>
          <w:sz w:val="18"/>
          <w:szCs w:val="18"/>
          <w:lang w:val="en-GB"/>
        </w:rPr>
        <w:t>ontact us immediately if you think any details are incorrect. We regret we canno</w:t>
      </w:r>
      <w:r w:rsidR="00DF43A6" w:rsidRPr="004D72AC">
        <w:rPr>
          <w:rFonts w:asciiTheme="majorHAnsi" w:hAnsiTheme="majorHAnsi" w:cs="Times New Roman"/>
          <w:sz w:val="18"/>
          <w:szCs w:val="18"/>
          <w:lang w:val="en-GB"/>
        </w:rPr>
        <w:t>t accept any liability if</w:t>
      </w:r>
      <w:r w:rsidRPr="004D72AC">
        <w:rPr>
          <w:rFonts w:asciiTheme="majorHAnsi" w:hAnsiTheme="majorHAnsi" w:cs="Times New Roman"/>
          <w:sz w:val="18"/>
          <w:szCs w:val="18"/>
          <w:lang w:val="en-GB"/>
        </w:rPr>
        <w:t xml:space="preserve"> we are not notified of any inaccuracies </w:t>
      </w:r>
      <w:r w:rsidRPr="004B47A7">
        <w:rPr>
          <w:rFonts w:asciiTheme="majorHAnsi" w:hAnsiTheme="majorHAnsi" w:cs="Times New Roman"/>
          <w:color w:val="FF6600"/>
          <w:sz w:val="18"/>
          <w:szCs w:val="18"/>
          <w:lang w:val="en-GB"/>
        </w:rPr>
        <w:t>(for which we are responsible)</w:t>
      </w:r>
      <w:r w:rsidRPr="004D72AC">
        <w:rPr>
          <w:rFonts w:asciiTheme="majorHAnsi" w:hAnsiTheme="majorHAnsi" w:cs="Times New Roman"/>
          <w:sz w:val="18"/>
          <w:szCs w:val="18"/>
          <w:lang w:val="en-GB"/>
        </w:rPr>
        <w:t xml:space="preserve"> in any document </w:t>
      </w:r>
      <w:r w:rsidRPr="00783EAA">
        <w:rPr>
          <w:rFonts w:asciiTheme="majorHAnsi" w:hAnsiTheme="majorHAnsi" w:cs="Times New Roman"/>
          <w:b/>
          <w:sz w:val="18"/>
          <w:szCs w:val="18"/>
          <w:lang w:val="en-GB"/>
        </w:rPr>
        <w:t>within</w:t>
      </w:r>
      <w:r w:rsidRPr="004D72AC">
        <w:rPr>
          <w:rFonts w:asciiTheme="majorHAnsi" w:hAnsiTheme="majorHAnsi" w:cs="Times New Roman"/>
          <w:sz w:val="18"/>
          <w:szCs w:val="18"/>
          <w:lang w:val="en-GB"/>
        </w:rPr>
        <w:t xml:space="preserve"> </w:t>
      </w:r>
      <w:r w:rsidR="00B56FEC">
        <w:rPr>
          <w:rFonts w:asciiTheme="majorHAnsi" w:hAnsiTheme="majorHAnsi" w:cs="Times New Roman"/>
          <w:b/>
          <w:sz w:val="18"/>
          <w:szCs w:val="18"/>
          <w:lang w:val="en-GB"/>
        </w:rPr>
        <w:t>7</w:t>
      </w:r>
      <w:r w:rsidRPr="004D72AC">
        <w:rPr>
          <w:rFonts w:asciiTheme="majorHAnsi" w:hAnsiTheme="majorHAnsi" w:cs="Times New Roman"/>
          <w:color w:val="FF0000"/>
          <w:sz w:val="18"/>
          <w:szCs w:val="18"/>
          <w:lang w:val="en-GB"/>
        </w:rPr>
        <w:t xml:space="preserve"> </w:t>
      </w:r>
      <w:r w:rsidRPr="004D72AC">
        <w:rPr>
          <w:rFonts w:asciiTheme="majorHAnsi" w:hAnsiTheme="majorHAnsi" w:cs="Times New Roman"/>
          <w:sz w:val="18"/>
          <w:szCs w:val="18"/>
          <w:lang w:val="en-GB"/>
        </w:rPr>
        <w:t>days of our sending it out</w:t>
      </w:r>
      <w:r w:rsidR="00DF43A6" w:rsidRPr="004D72AC">
        <w:rPr>
          <w:rFonts w:asciiTheme="majorHAnsi" w:hAnsiTheme="majorHAnsi" w:cs="Times New Roman"/>
          <w:sz w:val="18"/>
          <w:szCs w:val="18"/>
          <w:lang w:val="en-GB"/>
        </w:rPr>
        <w:t>.</w:t>
      </w:r>
      <w:r w:rsidRPr="004D72AC">
        <w:rPr>
          <w:rFonts w:asciiTheme="majorHAnsi" w:hAnsiTheme="majorHAnsi" w:cs="Times New Roman"/>
          <w:sz w:val="18"/>
          <w:szCs w:val="18"/>
          <w:lang w:val="en-GB"/>
        </w:rPr>
        <w:t xml:space="preserve"> We will do our best to rectify any mistake notified to us outside these time limits but you must meet any costs involved in doing so. </w:t>
      </w:r>
    </w:p>
    <w:p w14:paraId="188E2EFF" w14:textId="77777777" w:rsidR="00FD3638" w:rsidRDefault="00FD3638" w:rsidP="00FD3638">
      <w:pPr>
        <w:spacing w:before="100" w:beforeAutospacing="1" w:after="100" w:afterAutospacing="1"/>
        <w:jc w:val="both"/>
        <w:rPr>
          <w:rFonts w:asciiTheme="majorHAnsi" w:hAnsiTheme="majorHAnsi" w:cs="Times New Roman"/>
          <w:sz w:val="18"/>
          <w:szCs w:val="18"/>
          <w:lang w:val="en-GB"/>
        </w:rPr>
      </w:pPr>
    </w:p>
    <w:p w14:paraId="21ADAE47" w14:textId="77777777" w:rsidR="00FD3638" w:rsidRPr="00FD3638" w:rsidRDefault="00FD3638" w:rsidP="00FD3638">
      <w:pPr>
        <w:spacing w:before="100" w:beforeAutospacing="1" w:after="100" w:afterAutospacing="1"/>
        <w:jc w:val="both"/>
        <w:rPr>
          <w:rFonts w:asciiTheme="majorHAnsi" w:hAnsiTheme="majorHAnsi" w:cs="Times New Roman"/>
          <w:sz w:val="18"/>
          <w:szCs w:val="18"/>
          <w:lang w:val="en-GB"/>
        </w:rPr>
      </w:pPr>
    </w:p>
    <w:p w14:paraId="1F0391C4" w14:textId="77777777" w:rsidR="00984FB9" w:rsidRPr="004D72AC" w:rsidRDefault="00984FB9" w:rsidP="00C879EF">
      <w:pPr>
        <w:spacing w:before="100" w:beforeAutospacing="1" w:after="100" w:afterAutospacing="1"/>
        <w:outlineLvl w:val="2"/>
        <w:rPr>
          <w:rFonts w:asciiTheme="majorHAnsi" w:eastAsia="Times New Roman" w:hAnsiTheme="majorHAnsi" w:cs="Times New Roman"/>
          <w:b/>
          <w:bCs/>
          <w:sz w:val="18"/>
          <w:szCs w:val="18"/>
          <w:lang w:val="en-GB"/>
        </w:rPr>
      </w:pPr>
      <w:r w:rsidRPr="004D72AC">
        <w:rPr>
          <w:rFonts w:asciiTheme="majorHAnsi" w:eastAsia="Times New Roman" w:hAnsiTheme="majorHAnsi" w:cs="Times New Roman"/>
          <w:b/>
          <w:bCs/>
          <w:sz w:val="18"/>
          <w:szCs w:val="18"/>
          <w:lang w:val="en-GB"/>
        </w:rPr>
        <w:lastRenderedPageBreak/>
        <w:t>Passport and visa for British Citizens</w:t>
      </w:r>
    </w:p>
    <w:p w14:paraId="66FBD9FA" w14:textId="77777777" w:rsidR="00936061" w:rsidRPr="004D72AC" w:rsidRDefault="00936061" w:rsidP="00C879EF">
      <w:pPr>
        <w:spacing w:before="100" w:beforeAutospacing="1" w:after="100" w:afterAutospacing="1"/>
        <w:outlineLvl w:val="2"/>
        <w:rPr>
          <w:rFonts w:asciiTheme="majorHAnsi" w:eastAsia="Times New Roman" w:hAnsiTheme="majorHAnsi" w:cs="Times New Roman"/>
          <w:bCs/>
          <w:sz w:val="18"/>
          <w:szCs w:val="18"/>
          <w:lang w:val="en-GB"/>
        </w:rPr>
      </w:pPr>
      <w:r w:rsidRPr="004D72AC">
        <w:rPr>
          <w:rFonts w:asciiTheme="majorHAnsi" w:eastAsia="Times New Roman" w:hAnsiTheme="majorHAnsi" w:cs="Times New Roman"/>
          <w:bCs/>
          <w:sz w:val="18"/>
          <w:szCs w:val="18"/>
          <w:lang w:val="en-GB"/>
        </w:rPr>
        <w:t xml:space="preserve">Please ensure that you have valid passports </w:t>
      </w:r>
      <w:r w:rsidR="00B56FEC">
        <w:rPr>
          <w:rFonts w:asciiTheme="majorHAnsi" w:eastAsia="Times New Roman" w:hAnsiTheme="majorHAnsi" w:cs="Times New Roman"/>
          <w:bCs/>
          <w:sz w:val="18"/>
          <w:szCs w:val="18"/>
          <w:lang w:val="en-GB"/>
        </w:rPr>
        <w:t>for the duration of your journey</w:t>
      </w:r>
      <w:r w:rsidRPr="004D72AC">
        <w:rPr>
          <w:rFonts w:asciiTheme="majorHAnsi" w:eastAsia="Times New Roman" w:hAnsiTheme="majorHAnsi" w:cs="Times New Roman"/>
          <w:bCs/>
          <w:sz w:val="18"/>
          <w:szCs w:val="18"/>
          <w:lang w:val="en-GB"/>
        </w:rPr>
        <w:t>. We recommend that it remains valid for up to six months</w:t>
      </w:r>
      <w:r w:rsidR="00783EAA">
        <w:rPr>
          <w:rFonts w:asciiTheme="majorHAnsi" w:eastAsia="Times New Roman" w:hAnsiTheme="majorHAnsi" w:cs="Times New Roman"/>
          <w:bCs/>
          <w:sz w:val="18"/>
          <w:szCs w:val="18"/>
          <w:lang w:val="en-GB"/>
        </w:rPr>
        <w:t xml:space="preserve"> after </w:t>
      </w:r>
      <w:r w:rsidRPr="004D72AC">
        <w:rPr>
          <w:rFonts w:asciiTheme="majorHAnsi" w:eastAsia="Times New Roman" w:hAnsiTheme="majorHAnsi" w:cs="Times New Roman"/>
          <w:bCs/>
          <w:sz w:val="18"/>
          <w:szCs w:val="18"/>
          <w:lang w:val="en-GB"/>
        </w:rPr>
        <w:t>your return date.</w:t>
      </w:r>
    </w:p>
    <w:p w14:paraId="66E63A7D" w14:textId="77777777" w:rsidR="00984FB9" w:rsidRPr="004D72AC" w:rsidRDefault="00936061" w:rsidP="00C879EF">
      <w:pPr>
        <w:spacing w:before="100" w:beforeAutospacing="1" w:after="100" w:afterAutospacing="1"/>
        <w:outlineLvl w:val="2"/>
        <w:rPr>
          <w:rFonts w:asciiTheme="majorHAnsi" w:eastAsia="Times New Roman" w:hAnsiTheme="majorHAnsi" w:cs="Times New Roman"/>
          <w:b/>
          <w:bCs/>
          <w:sz w:val="18"/>
          <w:szCs w:val="18"/>
          <w:lang w:val="en-GB"/>
        </w:rPr>
      </w:pPr>
      <w:r w:rsidRPr="004D72AC">
        <w:rPr>
          <w:rFonts w:asciiTheme="majorHAnsi" w:eastAsia="Times New Roman" w:hAnsiTheme="majorHAnsi" w:cs="Times New Roman"/>
          <w:bCs/>
          <w:sz w:val="18"/>
          <w:szCs w:val="18"/>
          <w:lang w:val="en-GB"/>
        </w:rPr>
        <w:t>Please ensure that you have obtained the necessary visas a</w:t>
      </w:r>
      <w:r w:rsidR="00DF43A6" w:rsidRPr="004D72AC">
        <w:rPr>
          <w:rFonts w:asciiTheme="majorHAnsi" w:eastAsia="Times New Roman" w:hAnsiTheme="majorHAnsi" w:cs="Times New Roman"/>
          <w:bCs/>
          <w:sz w:val="18"/>
          <w:szCs w:val="18"/>
          <w:lang w:val="en-GB"/>
        </w:rPr>
        <w:t>n</w:t>
      </w:r>
      <w:r w:rsidRPr="004D72AC">
        <w:rPr>
          <w:rFonts w:asciiTheme="majorHAnsi" w:eastAsia="Times New Roman" w:hAnsiTheme="majorHAnsi" w:cs="Times New Roman"/>
          <w:bCs/>
          <w:sz w:val="18"/>
          <w:szCs w:val="18"/>
          <w:lang w:val="en-GB"/>
        </w:rPr>
        <w:t>d</w:t>
      </w:r>
      <w:r w:rsidR="00571C0F" w:rsidRPr="004D72AC">
        <w:rPr>
          <w:rFonts w:asciiTheme="majorHAnsi" w:eastAsia="Times New Roman" w:hAnsiTheme="majorHAnsi" w:cs="Times New Roman"/>
          <w:bCs/>
          <w:sz w:val="18"/>
          <w:szCs w:val="18"/>
          <w:lang w:val="en-GB"/>
        </w:rPr>
        <w:t xml:space="preserve"> documents</w:t>
      </w:r>
      <w:r w:rsidRPr="004D72AC">
        <w:rPr>
          <w:rFonts w:asciiTheme="majorHAnsi" w:eastAsia="Times New Roman" w:hAnsiTheme="majorHAnsi" w:cs="Times New Roman"/>
          <w:bCs/>
          <w:sz w:val="18"/>
          <w:szCs w:val="18"/>
          <w:lang w:val="en-GB"/>
        </w:rPr>
        <w:t xml:space="preserve"> for your destination.  </w:t>
      </w:r>
    </w:p>
    <w:p w14:paraId="295EB21E" w14:textId="77777777" w:rsidR="00DF43A6" w:rsidRPr="00571C0F" w:rsidRDefault="00DF43A6" w:rsidP="00DF43A6">
      <w:p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Late Booking</w:t>
      </w:r>
    </w:p>
    <w:p w14:paraId="30E3E12C" w14:textId="77777777" w:rsidR="00DF43A6" w:rsidRPr="00571C0F" w:rsidRDefault="00DF43A6" w:rsidP="00DF43A6">
      <w:p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Any booking received within </w:t>
      </w:r>
      <w:r w:rsidR="00B56FEC">
        <w:rPr>
          <w:rFonts w:asciiTheme="majorHAnsi" w:hAnsiTheme="majorHAnsi" w:cs="Times New Roman"/>
          <w:b/>
          <w:bCs/>
          <w:sz w:val="18"/>
          <w:szCs w:val="18"/>
          <w:lang w:val="en-GB"/>
        </w:rPr>
        <w:t>6</w:t>
      </w:r>
      <w:r w:rsidRPr="00571C0F">
        <w:rPr>
          <w:rFonts w:asciiTheme="majorHAnsi" w:hAnsiTheme="majorHAnsi" w:cs="Times New Roman"/>
          <w:b/>
          <w:bCs/>
          <w:sz w:val="18"/>
          <w:szCs w:val="18"/>
          <w:lang w:val="en-GB"/>
        </w:rPr>
        <w:t>0 days</w:t>
      </w:r>
      <w:r w:rsidRPr="00571C0F">
        <w:rPr>
          <w:rFonts w:asciiTheme="majorHAnsi" w:hAnsiTheme="majorHAnsi" w:cs="Times New Roman"/>
          <w:sz w:val="18"/>
          <w:szCs w:val="18"/>
          <w:lang w:val="en-GB"/>
        </w:rPr>
        <w:t xml:space="preserve"> of the departure date must be paid in full at the time of booking.</w:t>
      </w:r>
    </w:p>
    <w:p w14:paraId="31421845" w14:textId="77777777" w:rsidR="00C879EF" w:rsidRPr="00571C0F" w:rsidRDefault="00C879EF" w:rsidP="00C879EF">
      <w:p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Cancellation policy</w:t>
      </w:r>
    </w:p>
    <w:p w14:paraId="4FA9ED40" w14:textId="77777777" w:rsidR="00BD2D58" w:rsidRDefault="00C879EF" w:rsidP="00FD3638">
      <w:pPr>
        <w:pStyle w:val="ListParagraph"/>
        <w:numPr>
          <w:ilvl w:val="0"/>
          <w:numId w:val="10"/>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All cancellations must be in writing (by email).</w:t>
      </w:r>
      <w:r w:rsidR="00CF33F5" w:rsidRPr="00571C0F">
        <w:rPr>
          <w:rFonts w:asciiTheme="majorHAnsi" w:hAnsiTheme="majorHAnsi" w:cs="Times New Roman"/>
          <w:sz w:val="18"/>
          <w:szCs w:val="18"/>
          <w:lang w:val="en-GB"/>
        </w:rPr>
        <w:t xml:space="preserve">  </w:t>
      </w:r>
      <w:r w:rsidR="00CF33F5" w:rsidRPr="004D72AC">
        <w:rPr>
          <w:rFonts w:asciiTheme="majorHAnsi" w:hAnsiTheme="majorHAnsi" w:cs="Times New Roman"/>
          <w:sz w:val="18"/>
          <w:szCs w:val="18"/>
          <w:lang w:val="en-GB"/>
        </w:rPr>
        <w:t xml:space="preserve">As </w:t>
      </w:r>
      <w:r w:rsidR="00A31894" w:rsidRPr="004D72AC">
        <w:rPr>
          <w:rFonts w:asciiTheme="majorHAnsi" w:hAnsiTheme="majorHAnsi" w:cs="Times New Roman"/>
          <w:sz w:val="18"/>
          <w:szCs w:val="18"/>
          <w:lang w:val="en-GB"/>
        </w:rPr>
        <w:t xml:space="preserve">above, as </w:t>
      </w:r>
      <w:r w:rsidR="00CF33F5" w:rsidRPr="004D72AC">
        <w:rPr>
          <w:rFonts w:asciiTheme="majorHAnsi" w:hAnsiTheme="majorHAnsi" w:cs="Times New Roman"/>
          <w:sz w:val="18"/>
          <w:szCs w:val="18"/>
          <w:lang w:val="en-GB"/>
        </w:rPr>
        <w:t>pro</w:t>
      </w:r>
      <w:r w:rsidR="00A31894" w:rsidRPr="004D72AC">
        <w:rPr>
          <w:rFonts w:asciiTheme="majorHAnsi" w:hAnsiTheme="majorHAnsi" w:cs="Times New Roman"/>
          <w:sz w:val="18"/>
          <w:szCs w:val="18"/>
          <w:lang w:val="en-GB"/>
        </w:rPr>
        <w:t>of</w:t>
      </w:r>
      <w:r w:rsidR="00CF33F5" w:rsidRPr="004D72AC">
        <w:rPr>
          <w:rFonts w:asciiTheme="majorHAnsi" w:hAnsiTheme="majorHAnsi" w:cs="Times New Roman"/>
          <w:sz w:val="18"/>
          <w:szCs w:val="18"/>
          <w:lang w:val="en-GB"/>
        </w:rPr>
        <w:t xml:space="preserve"> of receipt by email of your notification to cancel</w:t>
      </w:r>
      <w:r w:rsidR="00783EAA">
        <w:rPr>
          <w:rFonts w:asciiTheme="majorHAnsi" w:hAnsiTheme="majorHAnsi" w:cs="Times New Roman"/>
          <w:sz w:val="18"/>
          <w:szCs w:val="18"/>
          <w:lang w:val="en-GB"/>
        </w:rPr>
        <w:t>,</w:t>
      </w:r>
      <w:r w:rsidR="00CF33F5" w:rsidRPr="004D72AC">
        <w:rPr>
          <w:rFonts w:asciiTheme="majorHAnsi" w:hAnsiTheme="majorHAnsi" w:cs="Times New Roman"/>
          <w:sz w:val="18"/>
          <w:szCs w:val="18"/>
          <w:lang w:val="en-GB"/>
        </w:rPr>
        <w:t xml:space="preserve"> you must receive and retain written acknowledgement from Beyond Human Stories Limited.</w:t>
      </w:r>
    </w:p>
    <w:p w14:paraId="44FF9674" w14:textId="77777777" w:rsidR="0085155C" w:rsidRPr="00571C0F" w:rsidRDefault="00C879EF" w:rsidP="00FD3638">
      <w:pPr>
        <w:pStyle w:val="ListParagraph"/>
        <w:numPr>
          <w:ilvl w:val="0"/>
          <w:numId w:val="10"/>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De</w:t>
      </w:r>
      <w:r w:rsidR="0085155C" w:rsidRPr="00571C0F">
        <w:rPr>
          <w:rFonts w:asciiTheme="majorHAnsi" w:hAnsiTheme="majorHAnsi" w:cs="Times New Roman"/>
          <w:sz w:val="18"/>
          <w:szCs w:val="18"/>
          <w:lang w:val="en-GB"/>
        </w:rPr>
        <w:t>posits are non-refundable.</w:t>
      </w:r>
    </w:p>
    <w:p w14:paraId="1C3BB0B1" w14:textId="77777777" w:rsidR="0085155C" w:rsidRDefault="00C879EF" w:rsidP="00FD3638">
      <w:pPr>
        <w:pStyle w:val="ListParagraph"/>
        <w:numPr>
          <w:ilvl w:val="0"/>
          <w:numId w:val="10"/>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Cancellation up to 90 days prior to departure: F</w:t>
      </w:r>
      <w:r w:rsidR="0085155C" w:rsidRPr="00571C0F">
        <w:rPr>
          <w:rFonts w:asciiTheme="majorHAnsi" w:hAnsiTheme="majorHAnsi" w:cs="Times New Roman"/>
          <w:sz w:val="18"/>
          <w:szCs w:val="18"/>
          <w:lang w:val="en-GB"/>
        </w:rPr>
        <w:t xml:space="preserve">ull refund (less </w:t>
      </w:r>
      <w:r w:rsidR="00BD2D58">
        <w:rPr>
          <w:rFonts w:asciiTheme="majorHAnsi" w:hAnsiTheme="majorHAnsi" w:cs="Times New Roman"/>
          <w:sz w:val="18"/>
          <w:szCs w:val="18"/>
          <w:lang w:val="en-GB"/>
        </w:rPr>
        <w:t xml:space="preserve">50% </w:t>
      </w:r>
      <w:r w:rsidR="0085155C" w:rsidRPr="00571C0F">
        <w:rPr>
          <w:rFonts w:asciiTheme="majorHAnsi" w:hAnsiTheme="majorHAnsi" w:cs="Times New Roman"/>
          <w:sz w:val="18"/>
          <w:szCs w:val="18"/>
          <w:lang w:val="en-GB"/>
        </w:rPr>
        <w:t>deposit).</w:t>
      </w:r>
    </w:p>
    <w:p w14:paraId="38F633E5" w14:textId="77777777" w:rsidR="00B56FEC" w:rsidRPr="00571C0F" w:rsidRDefault="00DF267A" w:rsidP="00FD3638">
      <w:pPr>
        <w:pStyle w:val="ListParagraph"/>
        <w:numPr>
          <w:ilvl w:val="0"/>
          <w:numId w:val="10"/>
        </w:numPr>
        <w:spacing w:before="100" w:beforeAutospacing="1" w:after="100" w:afterAutospacing="1"/>
        <w:rPr>
          <w:rFonts w:asciiTheme="majorHAnsi" w:hAnsiTheme="majorHAnsi" w:cs="Times New Roman"/>
          <w:sz w:val="18"/>
          <w:szCs w:val="18"/>
          <w:lang w:val="en-GB"/>
        </w:rPr>
      </w:pPr>
      <w:r>
        <w:rPr>
          <w:rFonts w:asciiTheme="majorHAnsi" w:hAnsiTheme="majorHAnsi" w:cs="Times New Roman"/>
          <w:sz w:val="18"/>
          <w:szCs w:val="18"/>
          <w:lang w:val="en-GB"/>
        </w:rPr>
        <w:t>Between 90</w:t>
      </w:r>
      <w:r w:rsidR="00B56FEC">
        <w:rPr>
          <w:rFonts w:asciiTheme="majorHAnsi" w:hAnsiTheme="majorHAnsi" w:cs="Times New Roman"/>
          <w:sz w:val="18"/>
          <w:szCs w:val="18"/>
          <w:lang w:val="en-GB"/>
        </w:rPr>
        <w:t>-60 days: 50% refund</w:t>
      </w:r>
      <w:r w:rsidR="00BD2D58">
        <w:rPr>
          <w:rFonts w:asciiTheme="majorHAnsi" w:hAnsiTheme="majorHAnsi" w:cs="Times New Roman"/>
          <w:sz w:val="18"/>
          <w:szCs w:val="18"/>
          <w:lang w:val="en-GB"/>
        </w:rPr>
        <w:t xml:space="preserve"> </w:t>
      </w:r>
      <w:r w:rsidR="00BD2D58" w:rsidRPr="00571C0F">
        <w:rPr>
          <w:rFonts w:asciiTheme="majorHAnsi" w:hAnsiTheme="majorHAnsi" w:cs="Times New Roman"/>
          <w:sz w:val="18"/>
          <w:szCs w:val="18"/>
          <w:lang w:val="en-GB"/>
        </w:rPr>
        <w:t xml:space="preserve">(less </w:t>
      </w:r>
      <w:r w:rsidR="00BD2D58">
        <w:rPr>
          <w:rFonts w:asciiTheme="majorHAnsi" w:hAnsiTheme="majorHAnsi" w:cs="Times New Roman"/>
          <w:sz w:val="18"/>
          <w:szCs w:val="18"/>
          <w:lang w:val="en-GB"/>
        </w:rPr>
        <w:t xml:space="preserve">50% </w:t>
      </w:r>
      <w:r w:rsidR="00BD2D58" w:rsidRPr="00571C0F">
        <w:rPr>
          <w:rFonts w:asciiTheme="majorHAnsi" w:hAnsiTheme="majorHAnsi" w:cs="Times New Roman"/>
          <w:sz w:val="18"/>
          <w:szCs w:val="18"/>
          <w:lang w:val="en-GB"/>
        </w:rPr>
        <w:t>deposit).</w:t>
      </w:r>
    </w:p>
    <w:p w14:paraId="58319781" w14:textId="77777777" w:rsidR="0085155C" w:rsidRPr="00571C0F" w:rsidRDefault="00C879EF" w:rsidP="00FD3638">
      <w:pPr>
        <w:pStyle w:val="ListParagraph"/>
        <w:numPr>
          <w:ilvl w:val="0"/>
          <w:numId w:val="10"/>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Les</w:t>
      </w:r>
      <w:r w:rsidR="00B56FEC">
        <w:rPr>
          <w:rFonts w:asciiTheme="majorHAnsi" w:hAnsiTheme="majorHAnsi" w:cs="Times New Roman"/>
          <w:sz w:val="18"/>
          <w:szCs w:val="18"/>
          <w:lang w:val="en-GB"/>
        </w:rPr>
        <w:t>s than 6</w:t>
      </w:r>
      <w:r w:rsidR="0085155C" w:rsidRPr="00571C0F">
        <w:rPr>
          <w:rFonts w:asciiTheme="majorHAnsi" w:hAnsiTheme="majorHAnsi" w:cs="Times New Roman"/>
          <w:sz w:val="18"/>
          <w:szCs w:val="18"/>
          <w:lang w:val="en-GB"/>
        </w:rPr>
        <w:t>0 days: No refund.</w:t>
      </w:r>
    </w:p>
    <w:p w14:paraId="018E1C5D" w14:textId="77777777" w:rsidR="00C879EF" w:rsidRPr="00571C0F" w:rsidRDefault="00C879EF" w:rsidP="00FD3638">
      <w:pPr>
        <w:pStyle w:val="ListParagraph"/>
        <w:numPr>
          <w:ilvl w:val="0"/>
          <w:numId w:val="10"/>
        </w:numPr>
        <w:spacing w:before="100" w:beforeAutospacing="1" w:after="100" w:afterAutospacing="1"/>
        <w:rPr>
          <w:rFonts w:asciiTheme="majorHAnsi" w:hAnsiTheme="majorHAnsi" w:cs="Times New Roman"/>
          <w:sz w:val="18"/>
          <w:szCs w:val="18"/>
          <w:lang w:val="en-GB"/>
        </w:rPr>
      </w:pPr>
      <w:r w:rsidRPr="00571C0F">
        <w:rPr>
          <w:rFonts w:asciiTheme="majorHAnsi" w:hAnsiTheme="majorHAnsi" w:cs="Times New Roman"/>
          <w:sz w:val="18"/>
          <w:szCs w:val="18"/>
          <w:lang w:val="en-GB"/>
        </w:rPr>
        <w:t>No refunds will be issued for unused portions of the trip.</w:t>
      </w:r>
    </w:p>
    <w:p w14:paraId="43E2CFDC" w14:textId="77777777" w:rsidR="00C879EF" w:rsidRPr="00571C0F" w:rsidRDefault="00C879EF" w:rsidP="00C879EF">
      <w:pPr>
        <w:spacing w:before="100" w:beforeAutospacing="1" w:after="100" w:afterAutospacing="1"/>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Trip Cancellation Policy</w:t>
      </w:r>
    </w:p>
    <w:p w14:paraId="6F4D0DFA" w14:textId="77777777" w:rsidR="00D11F52" w:rsidRPr="00BE5ECD" w:rsidRDefault="00571C0F" w:rsidP="0085155C">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w:t>
      </w:r>
      <w:r w:rsidR="00D11F52" w:rsidRPr="00BE5ECD">
        <w:rPr>
          <w:rFonts w:asciiTheme="majorHAnsi" w:hAnsiTheme="majorHAnsi" w:cs="Times New Roman"/>
          <w:sz w:val="18"/>
          <w:szCs w:val="18"/>
          <w:lang w:val="en-GB"/>
        </w:rPr>
        <w:t xml:space="preserve">If we do </w:t>
      </w:r>
      <w:r w:rsidR="00DF43A6" w:rsidRPr="00BE5ECD">
        <w:rPr>
          <w:rFonts w:asciiTheme="majorHAnsi" w:hAnsiTheme="majorHAnsi" w:cs="Times New Roman"/>
          <w:sz w:val="18"/>
          <w:szCs w:val="18"/>
          <w:lang w:val="en-GB"/>
        </w:rPr>
        <w:t>n</w:t>
      </w:r>
      <w:r w:rsidR="00D11F52" w:rsidRPr="00BE5ECD">
        <w:rPr>
          <w:rFonts w:asciiTheme="majorHAnsi" w:hAnsiTheme="majorHAnsi" w:cs="Times New Roman"/>
          <w:sz w:val="18"/>
          <w:szCs w:val="18"/>
          <w:lang w:val="en-GB"/>
        </w:rPr>
        <w:t>ot rec</w:t>
      </w:r>
      <w:r w:rsidR="00DF43A6" w:rsidRPr="00BE5ECD">
        <w:rPr>
          <w:rFonts w:asciiTheme="majorHAnsi" w:hAnsiTheme="majorHAnsi" w:cs="Times New Roman"/>
          <w:sz w:val="18"/>
          <w:szCs w:val="18"/>
          <w:lang w:val="en-GB"/>
        </w:rPr>
        <w:t>e</w:t>
      </w:r>
      <w:r w:rsidR="00D11F52" w:rsidRPr="00BE5ECD">
        <w:rPr>
          <w:rFonts w:asciiTheme="majorHAnsi" w:hAnsiTheme="majorHAnsi" w:cs="Times New Roman"/>
          <w:sz w:val="18"/>
          <w:szCs w:val="18"/>
          <w:lang w:val="en-GB"/>
        </w:rPr>
        <w:t xml:space="preserve">ive all payments due (including any surcharge where applicable) in full and on time, we are entitled to assume that you wish to cancel your booking. </w:t>
      </w:r>
      <w:r w:rsidR="00DF43A6" w:rsidRPr="00BE5ECD">
        <w:rPr>
          <w:rFonts w:asciiTheme="majorHAnsi" w:hAnsiTheme="majorHAnsi" w:cs="Times New Roman"/>
          <w:sz w:val="18"/>
          <w:szCs w:val="18"/>
          <w:lang w:val="en-GB"/>
        </w:rPr>
        <w:t>I</w:t>
      </w:r>
      <w:r w:rsidR="00D11F52" w:rsidRPr="00BE5ECD">
        <w:rPr>
          <w:rFonts w:asciiTheme="majorHAnsi" w:hAnsiTheme="majorHAnsi" w:cs="Times New Roman"/>
          <w:sz w:val="18"/>
          <w:szCs w:val="18"/>
          <w:lang w:val="en-GB"/>
        </w:rPr>
        <w:t>n this case, we will be enti</w:t>
      </w:r>
      <w:r w:rsidR="00DF43A6" w:rsidRPr="00BE5ECD">
        <w:rPr>
          <w:rFonts w:asciiTheme="majorHAnsi" w:hAnsiTheme="majorHAnsi" w:cs="Times New Roman"/>
          <w:sz w:val="18"/>
          <w:szCs w:val="18"/>
          <w:lang w:val="en-GB"/>
        </w:rPr>
        <w:t>t</w:t>
      </w:r>
      <w:r w:rsidR="00D11F52" w:rsidRPr="00BE5ECD">
        <w:rPr>
          <w:rFonts w:asciiTheme="majorHAnsi" w:hAnsiTheme="majorHAnsi" w:cs="Times New Roman"/>
          <w:sz w:val="18"/>
          <w:szCs w:val="18"/>
          <w:lang w:val="en-GB"/>
        </w:rPr>
        <w:t xml:space="preserve">led to keep </w:t>
      </w:r>
      <w:r w:rsidR="00D11F52" w:rsidRPr="00783EAA">
        <w:rPr>
          <w:rFonts w:asciiTheme="majorHAnsi" w:hAnsiTheme="majorHAnsi" w:cs="Times New Roman"/>
          <w:b/>
          <w:sz w:val="18"/>
          <w:szCs w:val="18"/>
          <w:lang w:val="en-GB"/>
        </w:rPr>
        <w:t>all sums pai</w:t>
      </w:r>
      <w:r w:rsidR="00DF43A6" w:rsidRPr="00783EAA">
        <w:rPr>
          <w:rFonts w:asciiTheme="majorHAnsi" w:hAnsiTheme="majorHAnsi" w:cs="Times New Roman"/>
          <w:b/>
          <w:sz w:val="18"/>
          <w:szCs w:val="18"/>
          <w:lang w:val="en-GB"/>
        </w:rPr>
        <w:t>d</w:t>
      </w:r>
      <w:r w:rsidR="00D11F52" w:rsidRPr="00783EAA">
        <w:rPr>
          <w:rFonts w:asciiTheme="majorHAnsi" w:hAnsiTheme="majorHAnsi" w:cs="Times New Roman"/>
          <w:b/>
          <w:sz w:val="18"/>
          <w:szCs w:val="18"/>
          <w:lang w:val="en-GB"/>
        </w:rPr>
        <w:t xml:space="preserve"> or due</w:t>
      </w:r>
      <w:r w:rsidR="00D11F52" w:rsidRPr="00BE5ECD">
        <w:rPr>
          <w:rFonts w:asciiTheme="majorHAnsi" w:hAnsiTheme="majorHAnsi" w:cs="Times New Roman"/>
          <w:sz w:val="18"/>
          <w:szCs w:val="18"/>
          <w:lang w:val="en-GB"/>
        </w:rPr>
        <w:t xml:space="preserve"> at that date</w:t>
      </w:r>
      <w:r w:rsidR="00AA4C5D">
        <w:rPr>
          <w:rFonts w:asciiTheme="majorHAnsi" w:hAnsiTheme="majorHAnsi" w:cs="Times New Roman"/>
          <w:sz w:val="18"/>
          <w:szCs w:val="18"/>
          <w:lang w:val="en-GB"/>
        </w:rPr>
        <w:t xml:space="preserve"> </w:t>
      </w:r>
      <w:r w:rsidR="00AA4C5D" w:rsidRPr="00AA4C5D">
        <w:rPr>
          <w:rFonts w:asciiTheme="majorHAnsi" w:hAnsiTheme="majorHAnsi" w:cs="Times New Roman"/>
          <w:b/>
          <w:sz w:val="18"/>
          <w:szCs w:val="18"/>
          <w:lang w:val="en-GB"/>
        </w:rPr>
        <w:t>and for which you will still be liable</w:t>
      </w:r>
      <w:r w:rsidR="00D11F52" w:rsidRPr="00AA4C5D">
        <w:rPr>
          <w:rFonts w:asciiTheme="majorHAnsi" w:hAnsiTheme="majorHAnsi" w:cs="Times New Roman"/>
          <w:b/>
          <w:sz w:val="18"/>
          <w:szCs w:val="18"/>
          <w:lang w:val="en-GB"/>
        </w:rPr>
        <w:t>.</w:t>
      </w:r>
      <w:r w:rsidR="00D11F52" w:rsidRPr="00BE5ECD">
        <w:rPr>
          <w:rFonts w:asciiTheme="majorHAnsi" w:hAnsiTheme="majorHAnsi" w:cs="Times New Roman"/>
          <w:sz w:val="18"/>
          <w:szCs w:val="18"/>
          <w:lang w:val="en-GB"/>
        </w:rPr>
        <w:t xml:space="preserve"> If we do not cancel straight away beca</w:t>
      </w:r>
      <w:r w:rsidR="00DF43A6" w:rsidRPr="00BE5ECD">
        <w:rPr>
          <w:rFonts w:asciiTheme="majorHAnsi" w:hAnsiTheme="majorHAnsi" w:cs="Times New Roman"/>
          <w:sz w:val="18"/>
          <w:szCs w:val="18"/>
          <w:lang w:val="en-GB"/>
        </w:rPr>
        <w:t>use</w:t>
      </w:r>
      <w:r w:rsidR="00D11F52" w:rsidRPr="00BE5ECD">
        <w:rPr>
          <w:rFonts w:asciiTheme="majorHAnsi" w:hAnsiTheme="majorHAnsi" w:cs="Times New Roman"/>
          <w:sz w:val="18"/>
          <w:szCs w:val="18"/>
          <w:lang w:val="en-GB"/>
        </w:rPr>
        <w:t xml:space="preserve"> you have promised to make payment, you must pay the cancellation charges as follows:</w:t>
      </w:r>
    </w:p>
    <w:p w14:paraId="7A1E1A11" w14:textId="77777777" w:rsidR="0010646B" w:rsidRPr="00BE5ECD" w:rsidRDefault="0010646B" w:rsidP="0010646B">
      <w:pPr>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Pre-departure date</w:t>
      </w:r>
    </w:p>
    <w:p w14:paraId="6FDAEDE4" w14:textId="77777777" w:rsidR="00D11F52" w:rsidRPr="00BE5ECD" w:rsidRDefault="00D11F52" w:rsidP="0010646B">
      <w:pPr>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41-89 days</w:t>
      </w:r>
      <w:r w:rsidRPr="00BE5ECD">
        <w:rPr>
          <w:rFonts w:asciiTheme="majorHAnsi" w:hAnsiTheme="majorHAnsi" w:cs="Times New Roman"/>
          <w:sz w:val="18"/>
          <w:szCs w:val="18"/>
          <w:lang w:val="en-GB"/>
        </w:rPr>
        <w:tab/>
        <w:t xml:space="preserve">- </w:t>
      </w:r>
      <w:r w:rsidR="0010646B" w:rsidRPr="00BE5ECD">
        <w:rPr>
          <w:rFonts w:asciiTheme="majorHAnsi" w:hAnsiTheme="majorHAnsi" w:cs="Times New Roman"/>
          <w:sz w:val="18"/>
          <w:szCs w:val="18"/>
          <w:lang w:val="en-GB"/>
        </w:rPr>
        <w:t>10% due of total payment</w:t>
      </w:r>
      <w:r w:rsidR="00571C0F" w:rsidRPr="00BE5ECD">
        <w:rPr>
          <w:rFonts w:asciiTheme="majorHAnsi" w:hAnsiTheme="majorHAnsi" w:cs="Times New Roman"/>
          <w:sz w:val="18"/>
          <w:szCs w:val="18"/>
          <w:lang w:val="en-GB"/>
        </w:rPr>
        <w:t xml:space="preserve"> for the booking</w:t>
      </w:r>
    </w:p>
    <w:p w14:paraId="3CE53D70" w14:textId="77777777" w:rsidR="00D11F52" w:rsidRPr="00BE5ECD" w:rsidRDefault="00D11F52" w:rsidP="0010646B">
      <w:pPr>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29-40 days</w:t>
      </w:r>
      <w:r w:rsidRPr="00BE5ECD">
        <w:rPr>
          <w:rFonts w:asciiTheme="majorHAnsi" w:hAnsiTheme="majorHAnsi" w:cs="Times New Roman"/>
          <w:sz w:val="18"/>
          <w:szCs w:val="18"/>
          <w:lang w:val="en-GB"/>
        </w:rPr>
        <w:tab/>
        <w:t xml:space="preserve">- 30% </w:t>
      </w:r>
    </w:p>
    <w:p w14:paraId="4172C409" w14:textId="77777777" w:rsidR="0010646B" w:rsidRPr="00BE5ECD" w:rsidRDefault="0010646B" w:rsidP="0010646B">
      <w:pPr>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3-28 days</w:t>
      </w:r>
      <w:r w:rsidRPr="00BE5ECD">
        <w:rPr>
          <w:rFonts w:asciiTheme="majorHAnsi" w:hAnsiTheme="majorHAnsi" w:cs="Times New Roman"/>
          <w:sz w:val="18"/>
          <w:szCs w:val="18"/>
          <w:lang w:val="en-GB"/>
        </w:rPr>
        <w:tab/>
      </w:r>
      <w:r w:rsidR="00AA4C5D">
        <w:rPr>
          <w:rFonts w:asciiTheme="majorHAnsi" w:hAnsiTheme="majorHAnsi" w:cs="Times New Roman"/>
          <w:sz w:val="18"/>
          <w:szCs w:val="18"/>
          <w:lang w:val="en-GB"/>
        </w:rPr>
        <w:tab/>
      </w:r>
      <w:r w:rsidRPr="00BE5ECD">
        <w:rPr>
          <w:rFonts w:asciiTheme="majorHAnsi" w:hAnsiTheme="majorHAnsi" w:cs="Times New Roman"/>
          <w:sz w:val="18"/>
          <w:szCs w:val="18"/>
          <w:lang w:val="en-GB"/>
        </w:rPr>
        <w:t>- 90%</w:t>
      </w:r>
    </w:p>
    <w:p w14:paraId="6AD758A5" w14:textId="77777777" w:rsidR="0010646B" w:rsidRPr="00BE5ECD" w:rsidRDefault="0010646B" w:rsidP="0010646B">
      <w:pPr>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Within 2 days</w:t>
      </w:r>
      <w:r w:rsidRPr="00BE5ECD">
        <w:rPr>
          <w:rFonts w:asciiTheme="majorHAnsi" w:hAnsiTheme="majorHAnsi" w:cs="Times New Roman"/>
          <w:sz w:val="18"/>
          <w:szCs w:val="18"/>
          <w:lang w:val="en-GB"/>
        </w:rPr>
        <w:tab/>
        <w:t>- 100%</w:t>
      </w:r>
    </w:p>
    <w:p w14:paraId="6270A7CD" w14:textId="77777777" w:rsidR="0010646B" w:rsidRPr="00BE5ECD" w:rsidRDefault="0010646B" w:rsidP="0085155C">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 xml:space="preserve">On occasions we may be asked by suppliers to make payment to them </w:t>
      </w:r>
      <w:r w:rsidR="00DF43A6" w:rsidRPr="00BE5ECD">
        <w:rPr>
          <w:rFonts w:asciiTheme="majorHAnsi" w:hAnsiTheme="majorHAnsi" w:cs="Times New Roman"/>
          <w:sz w:val="18"/>
          <w:szCs w:val="18"/>
          <w:lang w:val="en-GB"/>
        </w:rPr>
        <w:t>earlier</w:t>
      </w:r>
      <w:r w:rsidRPr="00BE5ECD">
        <w:rPr>
          <w:rFonts w:asciiTheme="majorHAnsi" w:hAnsiTheme="majorHAnsi" w:cs="Times New Roman"/>
          <w:sz w:val="18"/>
          <w:szCs w:val="18"/>
          <w:lang w:val="en-GB"/>
        </w:rPr>
        <w:t xml:space="preserve"> than normal. Such request may</w:t>
      </w:r>
      <w:ins w:id="9" w:author="Unknown" w:date="2015-07-09T20:42:00Z">
        <w:r w:rsidR="00BE3171">
          <w:rPr>
            <w:rFonts w:asciiTheme="majorHAnsi" w:hAnsiTheme="majorHAnsi" w:cs="Times New Roman"/>
            <w:sz w:val="18"/>
            <w:szCs w:val="18"/>
            <w:lang w:val="en-GB"/>
          </w:rPr>
          <w:t>,</w:t>
        </w:r>
      </w:ins>
      <w:r w:rsidRPr="00BE5ECD">
        <w:rPr>
          <w:rFonts w:asciiTheme="majorHAnsi" w:hAnsiTheme="majorHAnsi" w:cs="Times New Roman"/>
          <w:sz w:val="18"/>
          <w:szCs w:val="18"/>
          <w:lang w:val="en-GB"/>
        </w:rPr>
        <w:t xml:space="preserve"> for example, be made in order to secure ac</w:t>
      </w:r>
      <w:r w:rsidR="00DF43A6" w:rsidRPr="00BE5ECD">
        <w:rPr>
          <w:rFonts w:asciiTheme="majorHAnsi" w:hAnsiTheme="majorHAnsi" w:cs="Times New Roman"/>
          <w:sz w:val="18"/>
          <w:szCs w:val="18"/>
          <w:lang w:val="en-GB"/>
        </w:rPr>
        <w:t>c</w:t>
      </w:r>
      <w:r w:rsidRPr="00BE5ECD">
        <w:rPr>
          <w:rFonts w:asciiTheme="majorHAnsi" w:hAnsiTheme="majorHAnsi" w:cs="Times New Roman"/>
          <w:sz w:val="18"/>
          <w:szCs w:val="18"/>
          <w:lang w:val="en-GB"/>
        </w:rPr>
        <w:t>om</w:t>
      </w:r>
      <w:r w:rsidR="00DF43A6" w:rsidRPr="00BE5ECD">
        <w:rPr>
          <w:rFonts w:asciiTheme="majorHAnsi" w:hAnsiTheme="majorHAnsi" w:cs="Times New Roman"/>
          <w:sz w:val="18"/>
          <w:szCs w:val="18"/>
          <w:lang w:val="en-GB"/>
        </w:rPr>
        <w:t>m</w:t>
      </w:r>
      <w:r w:rsidRPr="00BE5ECD">
        <w:rPr>
          <w:rFonts w:asciiTheme="majorHAnsi" w:hAnsiTheme="majorHAnsi" w:cs="Times New Roman"/>
          <w:sz w:val="18"/>
          <w:szCs w:val="18"/>
          <w:lang w:val="en-GB"/>
        </w:rPr>
        <w:t>odat</w:t>
      </w:r>
      <w:r w:rsidR="00DF43A6" w:rsidRPr="00BE5ECD">
        <w:rPr>
          <w:rFonts w:asciiTheme="majorHAnsi" w:hAnsiTheme="majorHAnsi" w:cs="Times New Roman"/>
          <w:sz w:val="18"/>
          <w:szCs w:val="18"/>
          <w:lang w:val="en-GB"/>
        </w:rPr>
        <w:t>ion</w:t>
      </w:r>
      <w:r w:rsidRPr="00BE5ECD">
        <w:rPr>
          <w:rFonts w:asciiTheme="majorHAnsi" w:hAnsiTheme="majorHAnsi" w:cs="Times New Roman"/>
          <w:sz w:val="18"/>
          <w:szCs w:val="18"/>
          <w:lang w:val="en-GB"/>
        </w:rPr>
        <w:t xml:space="preserve"> and other services during periods of peak demand. We shall endeavour to avoid this if we can. However, </w:t>
      </w:r>
      <w:r w:rsidR="00DF43A6" w:rsidRPr="00BE5ECD">
        <w:rPr>
          <w:rFonts w:asciiTheme="majorHAnsi" w:hAnsiTheme="majorHAnsi" w:cs="Times New Roman"/>
          <w:sz w:val="18"/>
          <w:szCs w:val="18"/>
          <w:lang w:val="en-GB"/>
        </w:rPr>
        <w:t>where</w:t>
      </w:r>
      <w:r w:rsidRPr="00BE5ECD">
        <w:rPr>
          <w:rFonts w:asciiTheme="majorHAnsi" w:hAnsiTheme="majorHAnsi" w:cs="Times New Roman"/>
          <w:sz w:val="18"/>
          <w:szCs w:val="18"/>
          <w:lang w:val="en-GB"/>
        </w:rPr>
        <w:t xml:space="preserve"> we must seek to confirm the arr</w:t>
      </w:r>
      <w:r w:rsidR="00DF43A6" w:rsidRPr="00BE5ECD">
        <w:rPr>
          <w:rFonts w:asciiTheme="majorHAnsi" w:hAnsiTheme="majorHAnsi" w:cs="Times New Roman"/>
          <w:sz w:val="18"/>
          <w:szCs w:val="18"/>
          <w:lang w:val="en-GB"/>
        </w:rPr>
        <w:t>ange</w:t>
      </w:r>
      <w:r w:rsidRPr="00BE5ECD">
        <w:rPr>
          <w:rFonts w:asciiTheme="majorHAnsi" w:hAnsiTheme="majorHAnsi" w:cs="Times New Roman"/>
          <w:sz w:val="18"/>
          <w:szCs w:val="18"/>
          <w:lang w:val="en-GB"/>
        </w:rPr>
        <w:t xml:space="preserve">ments, we reserve the right to ask you to make payment of </w:t>
      </w:r>
      <w:r w:rsidR="00DF43A6" w:rsidRPr="00BE5ECD">
        <w:rPr>
          <w:rFonts w:asciiTheme="majorHAnsi" w:hAnsiTheme="majorHAnsi" w:cs="Times New Roman"/>
          <w:sz w:val="18"/>
          <w:szCs w:val="18"/>
          <w:lang w:val="en-GB"/>
        </w:rPr>
        <w:t>the</w:t>
      </w:r>
      <w:r w:rsidRPr="00BE5ECD">
        <w:rPr>
          <w:rFonts w:asciiTheme="majorHAnsi" w:hAnsiTheme="majorHAnsi" w:cs="Times New Roman"/>
          <w:sz w:val="18"/>
          <w:szCs w:val="18"/>
          <w:lang w:val="en-GB"/>
        </w:rPr>
        <w:t xml:space="preserve"> </w:t>
      </w:r>
      <w:r w:rsidR="00DF43A6" w:rsidRPr="00BE5ECD">
        <w:rPr>
          <w:rFonts w:asciiTheme="majorHAnsi" w:hAnsiTheme="majorHAnsi" w:cs="Times New Roman"/>
          <w:sz w:val="18"/>
          <w:szCs w:val="18"/>
          <w:lang w:val="en-GB"/>
        </w:rPr>
        <w:t>re</w:t>
      </w:r>
      <w:r w:rsidRPr="00BE5ECD">
        <w:rPr>
          <w:rFonts w:asciiTheme="majorHAnsi" w:hAnsiTheme="majorHAnsi" w:cs="Times New Roman"/>
          <w:sz w:val="18"/>
          <w:szCs w:val="18"/>
          <w:lang w:val="en-GB"/>
        </w:rPr>
        <w:t>ques</w:t>
      </w:r>
      <w:r w:rsidR="00DF43A6" w:rsidRPr="00BE5ECD">
        <w:rPr>
          <w:rFonts w:asciiTheme="majorHAnsi" w:hAnsiTheme="majorHAnsi" w:cs="Times New Roman"/>
          <w:sz w:val="18"/>
          <w:szCs w:val="18"/>
          <w:lang w:val="en-GB"/>
        </w:rPr>
        <w:t>ted sum within a sti</w:t>
      </w:r>
      <w:r w:rsidRPr="00BE5ECD">
        <w:rPr>
          <w:rFonts w:asciiTheme="majorHAnsi" w:hAnsiTheme="majorHAnsi" w:cs="Times New Roman"/>
          <w:sz w:val="18"/>
          <w:szCs w:val="18"/>
          <w:lang w:val="en-GB"/>
        </w:rPr>
        <w:t>p</w:t>
      </w:r>
      <w:r w:rsidR="00DF43A6" w:rsidRPr="00BE5ECD">
        <w:rPr>
          <w:rFonts w:asciiTheme="majorHAnsi" w:hAnsiTheme="majorHAnsi" w:cs="Times New Roman"/>
          <w:sz w:val="18"/>
          <w:szCs w:val="18"/>
          <w:lang w:val="en-GB"/>
        </w:rPr>
        <w:t>ulated</w:t>
      </w:r>
      <w:r w:rsidRPr="00BE5ECD">
        <w:rPr>
          <w:rFonts w:asciiTheme="majorHAnsi" w:hAnsiTheme="majorHAnsi" w:cs="Times New Roman"/>
          <w:sz w:val="18"/>
          <w:szCs w:val="18"/>
          <w:lang w:val="en-GB"/>
        </w:rPr>
        <w:t xml:space="preserve"> p</w:t>
      </w:r>
      <w:r w:rsidR="00DF43A6" w:rsidRPr="00BE5ECD">
        <w:rPr>
          <w:rFonts w:asciiTheme="majorHAnsi" w:hAnsiTheme="majorHAnsi" w:cs="Times New Roman"/>
          <w:sz w:val="18"/>
          <w:szCs w:val="18"/>
          <w:lang w:val="en-GB"/>
        </w:rPr>
        <w:t>eriod and p</w:t>
      </w:r>
      <w:r w:rsidRPr="00BE5ECD">
        <w:rPr>
          <w:rFonts w:asciiTheme="majorHAnsi" w:hAnsiTheme="majorHAnsi" w:cs="Times New Roman"/>
          <w:sz w:val="18"/>
          <w:szCs w:val="18"/>
          <w:lang w:val="en-GB"/>
        </w:rPr>
        <w:t>rior to the balance due date. Any such early payment will be non-refundable except as set out in this clause.</w:t>
      </w:r>
    </w:p>
    <w:p w14:paraId="16E2590A" w14:textId="77777777" w:rsidR="00C879EF" w:rsidRPr="00571C0F" w:rsidRDefault="00C879EF" w:rsidP="0085155C">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Due to the exclusive nature </w:t>
      </w:r>
      <w:r w:rsidR="0085155C" w:rsidRPr="00571C0F">
        <w:rPr>
          <w:rFonts w:asciiTheme="majorHAnsi" w:hAnsiTheme="majorHAnsi" w:cs="Times New Roman"/>
          <w:sz w:val="18"/>
          <w:szCs w:val="18"/>
          <w:lang w:val="en-GB"/>
        </w:rPr>
        <w:t>of our Journeys</w:t>
      </w:r>
      <w:r w:rsidRPr="00571C0F">
        <w:rPr>
          <w:rFonts w:asciiTheme="majorHAnsi" w:hAnsiTheme="majorHAnsi" w:cs="Times New Roman"/>
          <w:sz w:val="18"/>
          <w:szCs w:val="18"/>
          <w:lang w:val="en-GB"/>
        </w:rPr>
        <w:t xml:space="preserve">, and limited guest places, </w:t>
      </w:r>
      <w:r w:rsidRPr="00AA4C5D">
        <w:rPr>
          <w:rFonts w:asciiTheme="majorHAnsi" w:hAnsiTheme="majorHAnsi" w:cs="Times New Roman"/>
          <w:b/>
          <w:sz w:val="18"/>
          <w:szCs w:val="18"/>
          <w:lang w:val="en-GB"/>
        </w:rPr>
        <w:t>no refunds can be given for any reason.</w:t>
      </w:r>
      <w:r w:rsidRPr="00571C0F">
        <w:rPr>
          <w:rFonts w:asciiTheme="majorHAnsi" w:hAnsiTheme="majorHAnsi" w:cs="Times New Roman"/>
          <w:sz w:val="18"/>
          <w:szCs w:val="18"/>
          <w:lang w:val="en-GB"/>
        </w:rPr>
        <w:t> </w:t>
      </w:r>
      <w:r w:rsidR="0085155C" w:rsidRPr="00571C0F">
        <w:rPr>
          <w:rFonts w:asciiTheme="majorHAnsi" w:hAnsiTheme="majorHAnsi" w:cs="Times New Roman"/>
          <w:sz w:val="18"/>
          <w:szCs w:val="18"/>
          <w:lang w:val="en-GB"/>
        </w:rPr>
        <w:t>Beyond Human Stories</w:t>
      </w:r>
      <w:r w:rsidRPr="00571C0F">
        <w:rPr>
          <w:rFonts w:asciiTheme="majorHAnsi" w:hAnsiTheme="majorHAnsi" w:cs="Times New Roman"/>
          <w:sz w:val="18"/>
          <w:szCs w:val="18"/>
          <w:lang w:val="en-GB"/>
        </w:rPr>
        <w:t xml:space="preserve"> </w:t>
      </w:r>
      <w:r w:rsidR="0085155C" w:rsidRPr="00571C0F">
        <w:rPr>
          <w:rFonts w:asciiTheme="majorHAnsi" w:hAnsiTheme="majorHAnsi" w:cs="Times New Roman"/>
          <w:sz w:val="18"/>
          <w:szCs w:val="18"/>
          <w:lang w:val="en-GB"/>
        </w:rPr>
        <w:t xml:space="preserve">Ltd </w:t>
      </w:r>
      <w:r w:rsidRPr="00571C0F">
        <w:rPr>
          <w:rFonts w:asciiTheme="majorHAnsi" w:hAnsiTheme="majorHAnsi" w:cs="Times New Roman"/>
          <w:sz w:val="18"/>
          <w:szCs w:val="18"/>
          <w:lang w:val="en-GB"/>
        </w:rPr>
        <w:t>strongly recommend</w:t>
      </w:r>
      <w:ins w:id="10" w:author="Unknown" w:date="2015-07-09T20:42:00Z">
        <w:r w:rsidR="00BE3171">
          <w:rPr>
            <w:rFonts w:asciiTheme="majorHAnsi" w:hAnsiTheme="majorHAnsi" w:cs="Times New Roman"/>
            <w:sz w:val="18"/>
            <w:szCs w:val="18"/>
            <w:lang w:val="en-GB"/>
          </w:rPr>
          <w:t>s</w:t>
        </w:r>
      </w:ins>
      <w:r w:rsidRPr="00571C0F">
        <w:rPr>
          <w:rFonts w:asciiTheme="majorHAnsi" w:hAnsiTheme="majorHAnsi" w:cs="Times New Roman"/>
          <w:sz w:val="18"/>
          <w:szCs w:val="18"/>
          <w:lang w:val="en-GB"/>
        </w:rPr>
        <w:t xml:space="preserve"> that you ensure </w:t>
      </w:r>
      <w:r w:rsidRPr="00AA4C5D">
        <w:rPr>
          <w:rFonts w:asciiTheme="majorHAnsi" w:hAnsiTheme="majorHAnsi" w:cs="Times New Roman"/>
          <w:b/>
          <w:bCs/>
          <w:sz w:val="18"/>
          <w:szCs w:val="18"/>
          <w:lang w:val="en-GB"/>
        </w:rPr>
        <w:t>CANCELLATION COVER</w:t>
      </w:r>
      <w:r w:rsidRPr="00AA4C5D">
        <w:rPr>
          <w:rFonts w:asciiTheme="majorHAnsi" w:hAnsiTheme="majorHAnsi" w:cs="Times New Roman"/>
          <w:sz w:val="18"/>
          <w:szCs w:val="18"/>
          <w:lang w:val="en-GB"/>
        </w:rPr>
        <w:t xml:space="preserve"> </w:t>
      </w:r>
      <w:r w:rsidRPr="00571C0F">
        <w:rPr>
          <w:rFonts w:asciiTheme="majorHAnsi" w:hAnsiTheme="majorHAnsi" w:cs="Times New Roman"/>
          <w:sz w:val="18"/>
          <w:szCs w:val="18"/>
          <w:lang w:val="en-GB"/>
        </w:rPr>
        <w:t>is provided under your personal travel insurance</w:t>
      </w:r>
      <w:r w:rsidR="00BD2D58">
        <w:rPr>
          <w:rFonts w:asciiTheme="majorHAnsi" w:hAnsiTheme="majorHAnsi" w:cs="Times New Roman"/>
          <w:sz w:val="18"/>
          <w:szCs w:val="18"/>
          <w:lang w:val="en-GB"/>
        </w:rPr>
        <w:t xml:space="preserve"> for your journey costs and other associated fees such as flights</w:t>
      </w:r>
      <w:r w:rsidRPr="00571C0F">
        <w:rPr>
          <w:rFonts w:asciiTheme="majorHAnsi" w:hAnsiTheme="majorHAnsi" w:cs="Times New Roman"/>
          <w:sz w:val="18"/>
          <w:szCs w:val="18"/>
          <w:lang w:val="en-GB"/>
        </w:rPr>
        <w:t>.</w:t>
      </w:r>
    </w:p>
    <w:p w14:paraId="047E87E3" w14:textId="77777777" w:rsidR="00C879EF" w:rsidRPr="00571C0F" w:rsidRDefault="00C879EF" w:rsidP="0085155C">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Also due to the exclusivity of the Journey, </w:t>
      </w:r>
      <w:r w:rsidR="0085155C" w:rsidRPr="00571C0F">
        <w:rPr>
          <w:rFonts w:asciiTheme="majorHAnsi" w:hAnsiTheme="majorHAnsi" w:cs="Times New Roman"/>
          <w:sz w:val="18"/>
          <w:szCs w:val="18"/>
          <w:lang w:val="en-GB"/>
        </w:rPr>
        <w:t>Beyond Human Stories Ltd</w:t>
      </w:r>
      <w:r w:rsidRPr="00571C0F">
        <w:rPr>
          <w:rFonts w:asciiTheme="majorHAnsi" w:hAnsiTheme="majorHAnsi" w:cs="Times New Roman"/>
          <w:sz w:val="18"/>
          <w:szCs w:val="18"/>
          <w:lang w:val="en-GB"/>
        </w:rPr>
        <w:t xml:space="preserve"> </w:t>
      </w:r>
      <w:r w:rsidRPr="00BD2D58">
        <w:rPr>
          <w:rFonts w:asciiTheme="majorHAnsi" w:hAnsiTheme="majorHAnsi" w:cs="Times New Roman"/>
          <w:b/>
          <w:sz w:val="18"/>
          <w:szCs w:val="18"/>
          <w:lang w:val="en-GB"/>
        </w:rPr>
        <w:t>requires a minimum sign up</w:t>
      </w:r>
      <w:r w:rsidRPr="00571C0F">
        <w:rPr>
          <w:rFonts w:asciiTheme="majorHAnsi" w:hAnsiTheme="majorHAnsi" w:cs="Times New Roman"/>
          <w:sz w:val="18"/>
          <w:szCs w:val="18"/>
          <w:lang w:val="en-GB"/>
        </w:rPr>
        <w:t xml:space="preserve">. If for any reason we do not reach this sign up, </w:t>
      </w:r>
      <w:r w:rsidR="0085155C" w:rsidRPr="00571C0F">
        <w:rPr>
          <w:rFonts w:asciiTheme="majorHAnsi" w:hAnsiTheme="majorHAnsi" w:cs="Times New Roman"/>
          <w:sz w:val="18"/>
          <w:szCs w:val="18"/>
          <w:lang w:val="en-GB"/>
        </w:rPr>
        <w:t>Beyond Human Stories Ltd</w:t>
      </w:r>
      <w:r w:rsidRPr="00571C0F">
        <w:rPr>
          <w:rFonts w:asciiTheme="majorHAnsi" w:hAnsiTheme="majorHAnsi" w:cs="Times New Roman"/>
          <w:sz w:val="18"/>
          <w:szCs w:val="18"/>
          <w:lang w:val="en-GB"/>
        </w:rPr>
        <w:t xml:space="preserve"> reserves the right to cancel the Journey. In the event of cancellation due </w:t>
      </w:r>
      <w:r w:rsidR="00CF33F5" w:rsidRPr="00BE5ECD">
        <w:rPr>
          <w:rFonts w:asciiTheme="majorHAnsi" w:hAnsiTheme="majorHAnsi" w:cs="Times New Roman"/>
          <w:sz w:val="18"/>
          <w:szCs w:val="18"/>
          <w:lang w:val="en-GB"/>
        </w:rPr>
        <w:t>to</w:t>
      </w:r>
      <w:r w:rsidR="00CF33F5" w:rsidRPr="00571C0F">
        <w:rPr>
          <w:rFonts w:asciiTheme="majorHAnsi" w:hAnsiTheme="majorHAnsi" w:cs="Times New Roman"/>
          <w:color w:val="FF0000"/>
          <w:sz w:val="18"/>
          <w:szCs w:val="18"/>
          <w:lang w:val="en-GB"/>
        </w:rPr>
        <w:t xml:space="preserve"> </w:t>
      </w:r>
      <w:r w:rsidRPr="00571C0F">
        <w:rPr>
          <w:rFonts w:asciiTheme="majorHAnsi" w:hAnsiTheme="majorHAnsi" w:cs="Times New Roman"/>
          <w:sz w:val="18"/>
          <w:szCs w:val="18"/>
          <w:lang w:val="en-GB"/>
        </w:rPr>
        <w:t>inadequate sign up, full deposits will be returned to guests.</w:t>
      </w:r>
    </w:p>
    <w:p w14:paraId="052FCC3C" w14:textId="77777777" w:rsidR="00C879EF" w:rsidRDefault="00C879EF" w:rsidP="0085155C">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The refund of ALL payments received shall release </w:t>
      </w:r>
      <w:r w:rsidR="0085155C" w:rsidRPr="00571C0F">
        <w:rPr>
          <w:rFonts w:asciiTheme="majorHAnsi" w:hAnsiTheme="majorHAnsi" w:cs="Times New Roman"/>
          <w:sz w:val="18"/>
          <w:szCs w:val="18"/>
          <w:lang w:val="en-GB"/>
        </w:rPr>
        <w:t>Beyond Human Stories Ltd</w:t>
      </w:r>
      <w:r w:rsidRPr="00571C0F">
        <w:rPr>
          <w:rFonts w:asciiTheme="majorHAnsi" w:hAnsiTheme="majorHAnsi" w:cs="Times New Roman"/>
          <w:sz w:val="18"/>
          <w:szCs w:val="18"/>
          <w:lang w:val="en-GB"/>
        </w:rPr>
        <w:t xml:space="preserve"> from any further liability. </w:t>
      </w:r>
      <w:r w:rsidR="0085155C" w:rsidRPr="00571C0F">
        <w:rPr>
          <w:rFonts w:asciiTheme="majorHAnsi" w:hAnsiTheme="majorHAnsi" w:cs="Times New Roman"/>
          <w:sz w:val="18"/>
          <w:szCs w:val="18"/>
          <w:lang w:val="en-GB"/>
        </w:rPr>
        <w:t>Beyond Human Stories Ltd</w:t>
      </w:r>
      <w:r w:rsidRPr="00571C0F">
        <w:rPr>
          <w:rFonts w:asciiTheme="majorHAnsi" w:hAnsiTheme="majorHAnsi" w:cs="Times New Roman"/>
          <w:sz w:val="18"/>
          <w:szCs w:val="18"/>
          <w:lang w:val="en-GB"/>
        </w:rPr>
        <w:t xml:space="preserve"> is not responsible</w:t>
      </w:r>
      <w:r w:rsidR="00B56FEC">
        <w:rPr>
          <w:rFonts w:asciiTheme="majorHAnsi" w:hAnsiTheme="majorHAnsi" w:cs="Times New Roman"/>
          <w:sz w:val="18"/>
          <w:szCs w:val="18"/>
          <w:lang w:val="en-GB"/>
        </w:rPr>
        <w:t xml:space="preserve"> or liable</w:t>
      </w:r>
      <w:r w:rsidRPr="00571C0F">
        <w:rPr>
          <w:rFonts w:asciiTheme="majorHAnsi" w:hAnsiTheme="majorHAnsi" w:cs="Times New Roman"/>
          <w:sz w:val="18"/>
          <w:szCs w:val="18"/>
          <w:lang w:val="en-GB"/>
        </w:rPr>
        <w:t xml:space="preserve"> for any additional expenses incurred by guests in preparing for the trip, such as non-refundable advance purchase airline tickets, visa and passport fees, equipment or medical costs. In circumstances where Journey cancellations resulting from the inability for</w:t>
      </w:r>
      <w:r w:rsidR="00AA4C5D">
        <w:rPr>
          <w:rFonts w:asciiTheme="majorHAnsi" w:hAnsiTheme="majorHAnsi" w:cs="Times New Roman"/>
          <w:sz w:val="18"/>
          <w:szCs w:val="18"/>
          <w:lang w:val="en-GB"/>
        </w:rPr>
        <w:t xml:space="preserve"> a</w:t>
      </w:r>
      <w:r w:rsidRPr="00571C0F">
        <w:rPr>
          <w:rFonts w:asciiTheme="majorHAnsi" w:hAnsiTheme="majorHAnsi" w:cs="Times New Roman"/>
          <w:sz w:val="18"/>
          <w:szCs w:val="18"/>
          <w:lang w:val="en-GB"/>
        </w:rPr>
        <w:t xml:space="preserve"> Journey to depart as scheduled, such </w:t>
      </w:r>
      <w:r w:rsidR="00AA4C5D">
        <w:rPr>
          <w:rFonts w:asciiTheme="majorHAnsi" w:hAnsiTheme="majorHAnsi" w:cs="Times New Roman"/>
          <w:sz w:val="18"/>
          <w:szCs w:val="18"/>
          <w:lang w:val="en-GB"/>
        </w:rPr>
        <w:t xml:space="preserve">as and by way of example only include, </w:t>
      </w:r>
      <w:r w:rsidRPr="00571C0F">
        <w:rPr>
          <w:rFonts w:asciiTheme="majorHAnsi" w:hAnsiTheme="majorHAnsi" w:cs="Times New Roman"/>
          <w:sz w:val="18"/>
          <w:szCs w:val="18"/>
          <w:lang w:val="en-GB"/>
        </w:rPr>
        <w:t xml:space="preserve">cancellations due to acts of war and/or terrorism, God, or nature takes place, </w:t>
      </w:r>
      <w:r w:rsidR="0085155C" w:rsidRPr="00571C0F">
        <w:rPr>
          <w:rFonts w:asciiTheme="majorHAnsi" w:hAnsiTheme="majorHAnsi" w:cs="Times New Roman"/>
          <w:sz w:val="18"/>
          <w:szCs w:val="18"/>
          <w:lang w:val="en-GB"/>
        </w:rPr>
        <w:t xml:space="preserve">Beyond Human Stories Ltd </w:t>
      </w:r>
      <w:r w:rsidRPr="00571C0F">
        <w:rPr>
          <w:rFonts w:asciiTheme="majorHAnsi" w:hAnsiTheme="majorHAnsi" w:cs="Times New Roman"/>
          <w:sz w:val="18"/>
          <w:szCs w:val="18"/>
          <w:lang w:val="en-GB"/>
        </w:rPr>
        <w:t xml:space="preserve">is not </w:t>
      </w:r>
      <w:r w:rsidRPr="00BE5ECD">
        <w:rPr>
          <w:rFonts w:asciiTheme="majorHAnsi" w:hAnsiTheme="majorHAnsi" w:cs="Times New Roman"/>
          <w:sz w:val="18"/>
          <w:szCs w:val="18"/>
          <w:lang w:val="en-GB"/>
        </w:rPr>
        <w:t xml:space="preserve">liable </w:t>
      </w:r>
      <w:r w:rsidR="00CF33F5" w:rsidRPr="00BE5ECD">
        <w:rPr>
          <w:rFonts w:asciiTheme="majorHAnsi" w:hAnsiTheme="majorHAnsi" w:cs="Times New Roman"/>
          <w:sz w:val="18"/>
          <w:szCs w:val="18"/>
          <w:lang w:val="en-GB"/>
        </w:rPr>
        <w:t xml:space="preserve">to pay a refund </w:t>
      </w:r>
      <w:r w:rsidR="00DF43A6" w:rsidRPr="00BE5ECD">
        <w:rPr>
          <w:rFonts w:asciiTheme="majorHAnsi" w:hAnsiTheme="majorHAnsi" w:cs="Times New Roman"/>
          <w:sz w:val="18"/>
          <w:szCs w:val="18"/>
          <w:lang w:val="en-GB"/>
        </w:rPr>
        <w:t>or</w:t>
      </w:r>
      <w:r w:rsidR="00CF33F5" w:rsidRPr="00BE5ECD">
        <w:rPr>
          <w:rFonts w:asciiTheme="majorHAnsi" w:hAnsiTheme="majorHAnsi" w:cs="Times New Roman"/>
          <w:sz w:val="18"/>
          <w:szCs w:val="18"/>
          <w:lang w:val="en-GB"/>
        </w:rPr>
        <w:t xml:space="preserve"> </w:t>
      </w:r>
      <w:r w:rsidRPr="00BE5ECD">
        <w:rPr>
          <w:rFonts w:asciiTheme="majorHAnsi" w:hAnsiTheme="majorHAnsi" w:cs="Times New Roman"/>
          <w:sz w:val="18"/>
          <w:szCs w:val="18"/>
          <w:lang w:val="en-GB"/>
        </w:rPr>
        <w:t xml:space="preserve">for </w:t>
      </w:r>
      <w:r w:rsidRPr="00571C0F">
        <w:rPr>
          <w:rFonts w:asciiTheme="majorHAnsi" w:hAnsiTheme="majorHAnsi" w:cs="Times New Roman"/>
          <w:sz w:val="18"/>
          <w:szCs w:val="18"/>
          <w:lang w:val="en-GB"/>
        </w:rPr>
        <w:t>compensation with respect to any losses, financial or other.</w:t>
      </w:r>
    </w:p>
    <w:p w14:paraId="15BAD930" w14:textId="77777777" w:rsidR="00AA4C5D" w:rsidRDefault="00AA4C5D" w:rsidP="0085155C">
      <w:pPr>
        <w:spacing w:before="100" w:beforeAutospacing="1" w:after="100" w:afterAutospacing="1"/>
        <w:jc w:val="both"/>
        <w:rPr>
          <w:rFonts w:asciiTheme="majorHAnsi" w:hAnsiTheme="majorHAnsi" w:cs="Times New Roman"/>
          <w:sz w:val="18"/>
          <w:szCs w:val="18"/>
          <w:lang w:val="en-GB"/>
        </w:rPr>
      </w:pPr>
    </w:p>
    <w:p w14:paraId="3C2AD38A" w14:textId="77777777" w:rsidR="00AA4C5D" w:rsidRPr="00571C0F" w:rsidRDefault="00AA4C5D" w:rsidP="0085155C">
      <w:pPr>
        <w:spacing w:before="100" w:beforeAutospacing="1" w:after="100" w:afterAutospacing="1"/>
        <w:jc w:val="both"/>
        <w:rPr>
          <w:rFonts w:asciiTheme="majorHAnsi" w:hAnsiTheme="majorHAnsi" w:cs="Times New Roman"/>
          <w:sz w:val="18"/>
          <w:szCs w:val="18"/>
          <w:lang w:val="en-GB"/>
        </w:rPr>
      </w:pPr>
    </w:p>
    <w:p w14:paraId="52022B73" w14:textId="77777777" w:rsidR="00C879EF" w:rsidRPr="00571C0F" w:rsidRDefault="00C879EF"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Travel &amp; Medical Insurance</w:t>
      </w:r>
    </w:p>
    <w:p w14:paraId="3849BE35" w14:textId="77777777" w:rsidR="00C879EF" w:rsidRPr="00BE5ECD" w:rsidRDefault="00A31894" w:rsidP="00C155B7">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We strongly recommend that you take ou</w:t>
      </w:r>
      <w:r w:rsidR="00DF43A6" w:rsidRPr="00BE5ECD">
        <w:rPr>
          <w:rFonts w:asciiTheme="majorHAnsi" w:hAnsiTheme="majorHAnsi" w:cs="Times New Roman"/>
          <w:sz w:val="18"/>
          <w:szCs w:val="18"/>
          <w:lang w:val="en-GB"/>
        </w:rPr>
        <w:t>t</w:t>
      </w:r>
      <w:r w:rsidRPr="00BE5ECD">
        <w:rPr>
          <w:rFonts w:asciiTheme="majorHAnsi" w:hAnsiTheme="majorHAnsi" w:cs="Times New Roman"/>
          <w:sz w:val="18"/>
          <w:szCs w:val="18"/>
          <w:lang w:val="en-GB"/>
        </w:rPr>
        <w:t xml:space="preserve"> your insurances at the time of booking your trip</w:t>
      </w:r>
      <w:ins w:id="11" w:author="Unknown" w:date="2015-07-09T20:43:00Z">
        <w:r w:rsidR="00BE3171">
          <w:rPr>
            <w:rFonts w:asciiTheme="majorHAnsi" w:hAnsiTheme="majorHAnsi" w:cs="Times New Roman"/>
            <w:sz w:val="18"/>
            <w:szCs w:val="18"/>
            <w:lang w:val="en-GB"/>
          </w:rPr>
          <w:t>,</w:t>
        </w:r>
      </w:ins>
      <w:r w:rsidRPr="00BE5ECD">
        <w:rPr>
          <w:rFonts w:asciiTheme="majorHAnsi" w:hAnsiTheme="majorHAnsi" w:cs="Times New Roman"/>
          <w:sz w:val="18"/>
          <w:szCs w:val="18"/>
          <w:lang w:val="en-GB"/>
        </w:rPr>
        <w:t xml:space="preserve"> as cover will commence for pre-departure cancellation from the policy issue date. </w:t>
      </w:r>
      <w:r w:rsidR="00C879EF" w:rsidRPr="00BE5ECD">
        <w:rPr>
          <w:rFonts w:asciiTheme="majorHAnsi" w:hAnsiTheme="majorHAnsi" w:cs="Times New Roman"/>
          <w:sz w:val="18"/>
          <w:szCs w:val="18"/>
          <w:lang w:val="en-GB"/>
        </w:rPr>
        <w:t>For your safety</w:t>
      </w:r>
      <w:r w:rsidR="00C879EF" w:rsidRPr="00571C0F">
        <w:rPr>
          <w:rFonts w:asciiTheme="majorHAnsi" w:hAnsiTheme="majorHAnsi" w:cs="Times New Roman"/>
          <w:sz w:val="18"/>
          <w:szCs w:val="18"/>
          <w:lang w:val="en-GB"/>
        </w:rPr>
        <w:t xml:space="preserve"> and convenience, </w:t>
      </w:r>
      <w:r w:rsidR="0085155C" w:rsidRPr="00571C0F">
        <w:rPr>
          <w:rFonts w:asciiTheme="majorHAnsi" w:hAnsiTheme="majorHAnsi" w:cs="Times New Roman"/>
          <w:sz w:val="18"/>
          <w:szCs w:val="18"/>
          <w:lang w:val="en-GB"/>
        </w:rPr>
        <w:t xml:space="preserve">Beyond Human Stories Ltd </w:t>
      </w:r>
      <w:r w:rsidR="00C879EF" w:rsidRPr="00571C0F">
        <w:rPr>
          <w:rFonts w:asciiTheme="majorHAnsi" w:hAnsiTheme="majorHAnsi" w:cs="Times New Roman"/>
          <w:sz w:val="18"/>
          <w:szCs w:val="18"/>
          <w:lang w:val="en-GB"/>
        </w:rPr>
        <w:t>require</w:t>
      </w:r>
      <w:r w:rsidR="00AA4C5D">
        <w:rPr>
          <w:rFonts w:asciiTheme="majorHAnsi" w:hAnsiTheme="majorHAnsi" w:cs="Times New Roman"/>
          <w:sz w:val="18"/>
          <w:szCs w:val="18"/>
          <w:lang w:val="en-GB"/>
        </w:rPr>
        <w:t>s</w:t>
      </w:r>
      <w:r w:rsidR="00C879EF" w:rsidRPr="00571C0F">
        <w:rPr>
          <w:rFonts w:asciiTheme="majorHAnsi" w:hAnsiTheme="majorHAnsi" w:cs="Times New Roman"/>
          <w:sz w:val="18"/>
          <w:szCs w:val="18"/>
          <w:lang w:val="en-GB"/>
        </w:rPr>
        <w:t xml:space="preserve"> that you take out adequate travel and medical insurance. </w:t>
      </w:r>
      <w:r w:rsidR="00C879EF" w:rsidRPr="00DF267A">
        <w:rPr>
          <w:rFonts w:asciiTheme="majorHAnsi" w:hAnsiTheme="majorHAnsi" w:cs="Times New Roman"/>
          <w:b/>
          <w:sz w:val="18"/>
          <w:szCs w:val="18"/>
          <w:lang w:val="en-GB"/>
        </w:rPr>
        <w:t>The policy should cover personal accident and sickness, accidental loss of luggage and money, loss of deposit, payment or cancellation fees and expenses due to delays</w:t>
      </w:r>
      <w:r w:rsidRPr="00DF267A">
        <w:rPr>
          <w:rFonts w:asciiTheme="majorHAnsi" w:hAnsiTheme="majorHAnsi" w:cs="Times New Roman"/>
          <w:b/>
          <w:sz w:val="18"/>
          <w:szCs w:val="18"/>
          <w:lang w:val="en-GB"/>
        </w:rPr>
        <w:t xml:space="preserve">, overseas legal expenses, </w:t>
      </w:r>
      <w:proofErr w:type="gramStart"/>
      <w:r w:rsidRPr="00DF267A">
        <w:rPr>
          <w:rFonts w:asciiTheme="majorHAnsi" w:hAnsiTheme="majorHAnsi" w:cs="Times New Roman"/>
          <w:b/>
          <w:sz w:val="18"/>
          <w:szCs w:val="18"/>
          <w:lang w:val="en-GB"/>
        </w:rPr>
        <w:t>re</w:t>
      </w:r>
      <w:proofErr w:type="gramEnd"/>
      <w:r w:rsidR="00DF43A6" w:rsidRPr="00DF267A">
        <w:rPr>
          <w:rFonts w:asciiTheme="majorHAnsi" w:hAnsiTheme="majorHAnsi" w:cs="Times New Roman"/>
          <w:b/>
          <w:sz w:val="18"/>
          <w:szCs w:val="18"/>
          <w:lang w:val="en-GB"/>
        </w:rPr>
        <w:t>-</w:t>
      </w:r>
      <w:proofErr w:type="spellStart"/>
      <w:r w:rsidRPr="00DF267A">
        <w:rPr>
          <w:rFonts w:asciiTheme="majorHAnsi" w:hAnsiTheme="majorHAnsi" w:cs="Times New Roman"/>
          <w:b/>
          <w:sz w:val="18"/>
          <w:szCs w:val="18"/>
          <w:lang w:val="en-GB"/>
        </w:rPr>
        <w:t>patriation</w:t>
      </w:r>
      <w:proofErr w:type="spellEnd"/>
      <w:r w:rsidRPr="00DF267A">
        <w:rPr>
          <w:rFonts w:asciiTheme="majorHAnsi" w:hAnsiTheme="majorHAnsi" w:cs="Times New Roman"/>
          <w:b/>
          <w:sz w:val="18"/>
          <w:szCs w:val="18"/>
          <w:lang w:val="en-GB"/>
        </w:rPr>
        <w:t xml:space="preserve"> in the event of </w:t>
      </w:r>
      <w:r w:rsidR="00B56FEC" w:rsidRPr="00DF267A">
        <w:rPr>
          <w:rFonts w:asciiTheme="majorHAnsi" w:hAnsiTheme="majorHAnsi" w:cs="Times New Roman"/>
          <w:b/>
          <w:sz w:val="18"/>
          <w:szCs w:val="18"/>
          <w:lang w:val="en-GB"/>
        </w:rPr>
        <w:t xml:space="preserve">crisis, </w:t>
      </w:r>
      <w:r w:rsidRPr="00DF267A">
        <w:rPr>
          <w:rFonts w:asciiTheme="majorHAnsi" w:hAnsiTheme="majorHAnsi" w:cs="Times New Roman"/>
          <w:b/>
          <w:sz w:val="18"/>
          <w:szCs w:val="18"/>
          <w:lang w:val="en-GB"/>
        </w:rPr>
        <w:t>accident or illness</w:t>
      </w:r>
      <w:r w:rsidR="00C879EF" w:rsidRPr="00DF267A">
        <w:rPr>
          <w:rFonts w:asciiTheme="majorHAnsi" w:hAnsiTheme="majorHAnsi" w:cs="Times New Roman"/>
          <w:b/>
          <w:sz w:val="18"/>
          <w:szCs w:val="18"/>
          <w:lang w:val="en-GB"/>
        </w:rPr>
        <w:t>.</w:t>
      </w:r>
      <w:r w:rsidR="00CF33F5" w:rsidRPr="00DF267A">
        <w:rPr>
          <w:rFonts w:asciiTheme="majorHAnsi" w:hAnsiTheme="majorHAnsi" w:cs="Times New Roman"/>
          <w:b/>
          <w:sz w:val="18"/>
          <w:szCs w:val="18"/>
          <w:lang w:val="en-GB"/>
        </w:rPr>
        <w:t xml:space="preserve"> </w:t>
      </w:r>
      <w:r w:rsidR="00AA4C5D" w:rsidRPr="00DF267A">
        <w:rPr>
          <w:rFonts w:asciiTheme="majorHAnsi" w:hAnsiTheme="majorHAnsi" w:cs="Times New Roman"/>
          <w:b/>
          <w:sz w:val="18"/>
          <w:szCs w:val="18"/>
          <w:lang w:val="en-GB"/>
        </w:rPr>
        <w:t>You are required to take out insurance for all necessary health cover</w:t>
      </w:r>
      <w:r w:rsidR="00AA4C5D">
        <w:rPr>
          <w:rFonts w:asciiTheme="majorHAnsi" w:hAnsiTheme="majorHAnsi" w:cs="Times New Roman"/>
          <w:sz w:val="18"/>
          <w:szCs w:val="18"/>
          <w:lang w:val="en-GB"/>
        </w:rPr>
        <w:t>.</w:t>
      </w:r>
      <w:ins w:id="12" w:author="Unknown" w:date="2015-07-09T20:44:00Z">
        <w:r w:rsidR="00BE3171">
          <w:rPr>
            <w:rFonts w:asciiTheme="majorHAnsi" w:hAnsiTheme="majorHAnsi" w:cs="Times New Roman"/>
            <w:sz w:val="18"/>
            <w:szCs w:val="18"/>
            <w:lang w:val="en-GB"/>
          </w:rPr>
          <w:t xml:space="preserve"> </w:t>
        </w:r>
      </w:ins>
      <w:r w:rsidR="00AA4C5D">
        <w:rPr>
          <w:rFonts w:asciiTheme="majorHAnsi" w:hAnsiTheme="majorHAnsi" w:cs="Times New Roman"/>
          <w:sz w:val="18"/>
          <w:szCs w:val="18"/>
          <w:lang w:val="en-GB"/>
        </w:rPr>
        <w:t>Please see our ‘Your Health’ policy below.</w:t>
      </w:r>
      <w:ins w:id="13" w:author="Unknown" w:date="2015-07-09T20:44:00Z">
        <w:r w:rsidR="00BE3171">
          <w:rPr>
            <w:rFonts w:asciiTheme="majorHAnsi" w:hAnsiTheme="majorHAnsi" w:cs="Times New Roman"/>
            <w:sz w:val="18"/>
            <w:szCs w:val="18"/>
            <w:lang w:val="en-GB"/>
          </w:rPr>
          <w:t xml:space="preserve"> </w:t>
        </w:r>
      </w:ins>
      <w:r w:rsidRPr="00BE5ECD">
        <w:rPr>
          <w:rFonts w:asciiTheme="majorHAnsi" w:hAnsiTheme="majorHAnsi" w:cs="Times New Roman"/>
          <w:sz w:val="18"/>
          <w:szCs w:val="18"/>
          <w:lang w:val="en-GB"/>
        </w:rPr>
        <w:t>I</w:t>
      </w:r>
      <w:r w:rsidR="00DF43A6" w:rsidRPr="00BE5ECD">
        <w:rPr>
          <w:rFonts w:asciiTheme="majorHAnsi" w:hAnsiTheme="majorHAnsi" w:cs="Times New Roman"/>
          <w:sz w:val="18"/>
          <w:szCs w:val="18"/>
          <w:lang w:val="en-GB"/>
        </w:rPr>
        <w:t>f</w:t>
      </w:r>
      <w:r w:rsidRPr="00BE5ECD">
        <w:rPr>
          <w:rFonts w:asciiTheme="majorHAnsi" w:hAnsiTheme="majorHAnsi" w:cs="Times New Roman"/>
          <w:sz w:val="18"/>
          <w:szCs w:val="18"/>
          <w:lang w:val="en-GB"/>
        </w:rPr>
        <w:t xml:space="preserve"> you are undertaking adventurous activities</w:t>
      </w:r>
      <w:ins w:id="14" w:author="Unknown" w:date="2015-07-09T20:44:00Z">
        <w:r w:rsidR="00BE3171">
          <w:rPr>
            <w:rFonts w:asciiTheme="majorHAnsi" w:hAnsiTheme="majorHAnsi" w:cs="Times New Roman"/>
            <w:sz w:val="18"/>
            <w:szCs w:val="18"/>
            <w:lang w:val="en-GB"/>
          </w:rPr>
          <w:t>,</w:t>
        </w:r>
      </w:ins>
      <w:r w:rsidRPr="00BE5ECD">
        <w:rPr>
          <w:rFonts w:asciiTheme="majorHAnsi" w:hAnsiTheme="majorHAnsi" w:cs="Times New Roman"/>
          <w:sz w:val="18"/>
          <w:szCs w:val="18"/>
          <w:lang w:val="en-GB"/>
        </w:rPr>
        <w:t xml:space="preserve"> including trekking</w:t>
      </w:r>
      <w:ins w:id="15" w:author="Unknown" w:date="2015-07-09T20:44:00Z">
        <w:r w:rsidR="00BE3171">
          <w:rPr>
            <w:rFonts w:asciiTheme="majorHAnsi" w:hAnsiTheme="majorHAnsi" w:cs="Times New Roman"/>
            <w:sz w:val="18"/>
            <w:szCs w:val="18"/>
            <w:lang w:val="en-GB"/>
          </w:rPr>
          <w:t xml:space="preserve"> </w:t>
        </w:r>
      </w:ins>
      <w:r w:rsidRPr="00BE5ECD">
        <w:rPr>
          <w:rFonts w:asciiTheme="majorHAnsi" w:hAnsiTheme="majorHAnsi" w:cs="Times New Roman"/>
          <w:sz w:val="18"/>
          <w:szCs w:val="18"/>
          <w:lang w:val="en-GB"/>
        </w:rPr>
        <w:t>on your trip with us, you shou</w:t>
      </w:r>
      <w:r w:rsidR="00DF43A6" w:rsidRPr="00BE5ECD">
        <w:rPr>
          <w:rFonts w:asciiTheme="majorHAnsi" w:hAnsiTheme="majorHAnsi" w:cs="Times New Roman"/>
          <w:sz w:val="18"/>
          <w:szCs w:val="18"/>
          <w:lang w:val="en-GB"/>
        </w:rPr>
        <w:t>l</w:t>
      </w:r>
      <w:r w:rsidRPr="00BE5ECD">
        <w:rPr>
          <w:rFonts w:asciiTheme="majorHAnsi" w:hAnsiTheme="majorHAnsi" w:cs="Times New Roman"/>
          <w:sz w:val="18"/>
          <w:szCs w:val="18"/>
          <w:lang w:val="en-GB"/>
        </w:rPr>
        <w:t>d also make sure that your policy covers these. Please also read the policy conditions and exclusions.</w:t>
      </w:r>
    </w:p>
    <w:p w14:paraId="0012D285" w14:textId="77777777" w:rsidR="00A31894" w:rsidRPr="00BE5ECD" w:rsidRDefault="00A31894" w:rsidP="00C155B7">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 xml:space="preserve">If you are not a UK resident you will usually need to get insurance in your country of residence. </w:t>
      </w:r>
    </w:p>
    <w:p w14:paraId="6D22F4EE" w14:textId="77777777" w:rsidR="00AC7E23" w:rsidRPr="00BE5ECD" w:rsidRDefault="00A31894" w:rsidP="00C155B7">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Please let us know in writing by email who your insurance company is and your policy number</w:t>
      </w:r>
      <w:r w:rsidR="00DF43A6" w:rsidRPr="00BE5ECD">
        <w:rPr>
          <w:rFonts w:asciiTheme="majorHAnsi" w:hAnsiTheme="majorHAnsi" w:cs="Times New Roman"/>
          <w:sz w:val="18"/>
          <w:szCs w:val="18"/>
          <w:lang w:val="en-GB"/>
        </w:rPr>
        <w:t xml:space="preserve"> quoting your booking reference</w:t>
      </w:r>
      <w:r w:rsidRPr="00BE5ECD">
        <w:rPr>
          <w:rFonts w:asciiTheme="majorHAnsi" w:hAnsiTheme="majorHAnsi" w:cs="Times New Roman"/>
          <w:sz w:val="18"/>
          <w:szCs w:val="18"/>
          <w:lang w:val="en-GB"/>
        </w:rPr>
        <w:t xml:space="preserve">. </w:t>
      </w:r>
    </w:p>
    <w:p w14:paraId="711B4CA4" w14:textId="77777777" w:rsidR="00A31894" w:rsidRPr="00DF267A" w:rsidRDefault="00A31894" w:rsidP="00C155B7">
      <w:pPr>
        <w:spacing w:before="100" w:beforeAutospacing="1" w:after="100" w:afterAutospacing="1"/>
        <w:jc w:val="both"/>
        <w:outlineLvl w:val="2"/>
        <w:rPr>
          <w:rFonts w:asciiTheme="majorHAnsi" w:eastAsia="Times New Roman" w:hAnsiTheme="majorHAnsi" w:cs="Times New Roman"/>
          <w:b/>
          <w:bCs/>
          <w:color w:val="000000" w:themeColor="text1"/>
          <w:sz w:val="18"/>
          <w:szCs w:val="18"/>
          <w:lang w:val="en-GB"/>
        </w:rPr>
      </w:pPr>
      <w:r w:rsidRPr="00DF267A">
        <w:rPr>
          <w:rFonts w:asciiTheme="majorHAnsi" w:eastAsia="Times New Roman" w:hAnsiTheme="majorHAnsi" w:cs="Times New Roman"/>
          <w:b/>
          <w:bCs/>
          <w:color w:val="000000" w:themeColor="text1"/>
          <w:sz w:val="18"/>
          <w:szCs w:val="18"/>
          <w:lang w:val="en-GB"/>
        </w:rPr>
        <w:t>Our financial insurances</w:t>
      </w:r>
    </w:p>
    <w:p w14:paraId="3F5812B5" w14:textId="77777777" w:rsidR="00B66C45" w:rsidRPr="00DF267A" w:rsidRDefault="00A31894" w:rsidP="00C155B7">
      <w:pPr>
        <w:spacing w:before="100" w:beforeAutospacing="1" w:after="100" w:afterAutospacing="1"/>
        <w:jc w:val="both"/>
        <w:outlineLvl w:val="2"/>
        <w:rPr>
          <w:rFonts w:asciiTheme="majorHAnsi" w:eastAsia="Times New Roman" w:hAnsiTheme="majorHAnsi" w:cs="Times New Roman"/>
          <w:bCs/>
          <w:color w:val="000000" w:themeColor="text1"/>
          <w:sz w:val="18"/>
          <w:szCs w:val="18"/>
          <w:lang w:val="en-GB"/>
        </w:rPr>
      </w:pPr>
      <w:r w:rsidRPr="00DF267A">
        <w:rPr>
          <w:rFonts w:asciiTheme="majorHAnsi" w:eastAsia="Times New Roman" w:hAnsiTheme="majorHAnsi" w:cs="Times New Roman"/>
          <w:bCs/>
          <w:color w:val="000000" w:themeColor="text1"/>
          <w:sz w:val="18"/>
          <w:szCs w:val="18"/>
          <w:lang w:val="en-GB"/>
        </w:rPr>
        <w:t xml:space="preserve">We hold </w:t>
      </w:r>
      <w:r w:rsidR="00B56FEC" w:rsidRPr="00DF267A">
        <w:rPr>
          <w:rFonts w:asciiTheme="majorHAnsi" w:eastAsia="Times New Roman" w:hAnsiTheme="majorHAnsi" w:cs="Times New Roman"/>
          <w:bCs/>
          <w:color w:val="000000" w:themeColor="text1"/>
          <w:sz w:val="18"/>
          <w:szCs w:val="18"/>
          <w:lang w:val="en-GB"/>
        </w:rPr>
        <w:t>Public Liability and Professional Indemn</w:t>
      </w:r>
      <w:r w:rsidR="00BD2D58">
        <w:rPr>
          <w:rFonts w:asciiTheme="majorHAnsi" w:eastAsia="Times New Roman" w:hAnsiTheme="majorHAnsi" w:cs="Times New Roman"/>
          <w:bCs/>
          <w:color w:val="000000" w:themeColor="text1"/>
          <w:sz w:val="18"/>
          <w:szCs w:val="18"/>
          <w:lang w:val="en-GB"/>
        </w:rPr>
        <w:t>ity insurances with Westminster</w:t>
      </w:r>
      <w:r w:rsidR="00B56FEC" w:rsidRPr="00DF267A">
        <w:rPr>
          <w:rFonts w:asciiTheme="majorHAnsi" w:eastAsia="Times New Roman" w:hAnsiTheme="majorHAnsi" w:cs="Times New Roman"/>
          <w:bCs/>
          <w:color w:val="000000" w:themeColor="text1"/>
          <w:sz w:val="18"/>
          <w:szCs w:val="18"/>
          <w:lang w:val="en-GB"/>
        </w:rPr>
        <w:t xml:space="preserve"> Indemnity Ltd.</w:t>
      </w:r>
    </w:p>
    <w:p w14:paraId="30D28F95" w14:textId="77777777" w:rsidR="00B56FEC" w:rsidRPr="00DF267A" w:rsidRDefault="00B56FEC" w:rsidP="00C155B7">
      <w:pPr>
        <w:spacing w:before="100" w:beforeAutospacing="1" w:after="100" w:afterAutospacing="1"/>
        <w:jc w:val="both"/>
        <w:outlineLvl w:val="2"/>
        <w:rPr>
          <w:rFonts w:asciiTheme="majorHAnsi" w:eastAsia="Times New Roman" w:hAnsiTheme="majorHAnsi" w:cs="Times New Roman"/>
          <w:bCs/>
          <w:color w:val="000000" w:themeColor="text1"/>
          <w:sz w:val="18"/>
          <w:szCs w:val="18"/>
          <w:lang w:val="en-GB"/>
        </w:rPr>
      </w:pPr>
      <w:r w:rsidRPr="00DF267A">
        <w:rPr>
          <w:rFonts w:asciiTheme="majorHAnsi" w:eastAsia="Times New Roman" w:hAnsiTheme="majorHAnsi" w:cs="Times New Roman"/>
          <w:bCs/>
          <w:color w:val="000000" w:themeColor="text1"/>
          <w:sz w:val="18"/>
          <w:szCs w:val="18"/>
          <w:lang w:val="en-GB"/>
        </w:rPr>
        <w:t>We will</w:t>
      </w:r>
      <w:r w:rsidR="00B66C45" w:rsidRPr="00DF267A">
        <w:rPr>
          <w:rFonts w:asciiTheme="majorHAnsi" w:eastAsia="Times New Roman" w:hAnsiTheme="majorHAnsi" w:cs="Times New Roman"/>
          <w:bCs/>
          <w:color w:val="000000" w:themeColor="text1"/>
          <w:sz w:val="18"/>
          <w:szCs w:val="18"/>
          <w:lang w:val="en-GB"/>
        </w:rPr>
        <w:t xml:space="preserve"> endeavour to deal swiftly </w:t>
      </w:r>
      <w:r w:rsidRPr="00DF267A">
        <w:rPr>
          <w:rFonts w:asciiTheme="majorHAnsi" w:eastAsia="Times New Roman" w:hAnsiTheme="majorHAnsi" w:cs="Times New Roman"/>
          <w:bCs/>
          <w:color w:val="000000" w:themeColor="text1"/>
          <w:sz w:val="18"/>
          <w:szCs w:val="18"/>
          <w:lang w:val="en-GB"/>
        </w:rPr>
        <w:t>and fairly with any issues our</w:t>
      </w:r>
      <w:r w:rsidR="00B66C45" w:rsidRPr="00DF267A">
        <w:rPr>
          <w:rFonts w:asciiTheme="majorHAnsi" w:eastAsia="Times New Roman" w:hAnsiTheme="majorHAnsi" w:cs="Times New Roman"/>
          <w:bCs/>
          <w:color w:val="000000" w:themeColor="text1"/>
          <w:sz w:val="18"/>
          <w:szCs w:val="18"/>
          <w:lang w:val="en-GB"/>
        </w:rPr>
        <w:t xml:space="preserve"> customers may raise. In the unlikely event </w:t>
      </w:r>
      <w:r w:rsidR="0027286A" w:rsidRPr="00DF267A">
        <w:rPr>
          <w:rFonts w:asciiTheme="majorHAnsi" w:eastAsia="Times New Roman" w:hAnsiTheme="majorHAnsi" w:cs="Times New Roman"/>
          <w:bCs/>
          <w:color w:val="000000" w:themeColor="text1"/>
          <w:sz w:val="18"/>
          <w:szCs w:val="18"/>
          <w:lang w:val="en-GB"/>
        </w:rPr>
        <w:t>that a</w:t>
      </w:r>
      <w:r w:rsidRPr="00DF267A">
        <w:rPr>
          <w:rFonts w:asciiTheme="majorHAnsi" w:eastAsia="Times New Roman" w:hAnsiTheme="majorHAnsi" w:cs="Times New Roman"/>
          <w:bCs/>
          <w:color w:val="000000" w:themeColor="text1"/>
          <w:sz w:val="18"/>
          <w:szCs w:val="18"/>
          <w:lang w:val="en-GB"/>
        </w:rPr>
        <w:t xml:space="preserve"> dispute between Beyond Human Stories</w:t>
      </w:r>
      <w:r w:rsidR="00B66C45" w:rsidRPr="00DF267A">
        <w:rPr>
          <w:rFonts w:asciiTheme="majorHAnsi" w:eastAsia="Times New Roman" w:hAnsiTheme="majorHAnsi" w:cs="Times New Roman"/>
          <w:bCs/>
          <w:color w:val="000000" w:themeColor="text1"/>
          <w:sz w:val="18"/>
          <w:szCs w:val="18"/>
          <w:lang w:val="en-GB"/>
        </w:rPr>
        <w:t xml:space="preserve"> and a cus</w:t>
      </w:r>
      <w:r w:rsidR="0027286A" w:rsidRPr="00DF267A">
        <w:rPr>
          <w:rFonts w:asciiTheme="majorHAnsi" w:eastAsia="Times New Roman" w:hAnsiTheme="majorHAnsi" w:cs="Times New Roman"/>
          <w:bCs/>
          <w:color w:val="000000" w:themeColor="text1"/>
          <w:sz w:val="18"/>
          <w:szCs w:val="18"/>
          <w:lang w:val="en-GB"/>
        </w:rPr>
        <w:t>tomer</w:t>
      </w:r>
      <w:r w:rsidR="00B66C45" w:rsidRPr="00DF267A">
        <w:rPr>
          <w:rFonts w:asciiTheme="majorHAnsi" w:eastAsia="Times New Roman" w:hAnsiTheme="majorHAnsi" w:cs="Times New Roman"/>
          <w:bCs/>
          <w:color w:val="000000" w:themeColor="text1"/>
          <w:sz w:val="18"/>
          <w:szCs w:val="18"/>
          <w:lang w:val="en-GB"/>
        </w:rPr>
        <w:t xml:space="preserve"> ca</w:t>
      </w:r>
      <w:r w:rsidR="0027286A" w:rsidRPr="00DF267A">
        <w:rPr>
          <w:rFonts w:asciiTheme="majorHAnsi" w:eastAsia="Times New Roman" w:hAnsiTheme="majorHAnsi" w:cs="Times New Roman"/>
          <w:bCs/>
          <w:color w:val="000000" w:themeColor="text1"/>
          <w:sz w:val="18"/>
          <w:szCs w:val="18"/>
          <w:lang w:val="en-GB"/>
        </w:rPr>
        <w:t>n</w:t>
      </w:r>
      <w:r w:rsidRPr="00DF267A">
        <w:rPr>
          <w:rFonts w:asciiTheme="majorHAnsi" w:eastAsia="Times New Roman" w:hAnsiTheme="majorHAnsi" w:cs="Times New Roman"/>
          <w:bCs/>
          <w:color w:val="000000" w:themeColor="text1"/>
          <w:sz w:val="18"/>
          <w:szCs w:val="18"/>
          <w:lang w:val="en-GB"/>
        </w:rPr>
        <w:t>not be settled amicably</w:t>
      </w:r>
      <w:ins w:id="16" w:author="Unknown" w:date="2015-07-09T20:45:00Z">
        <w:r w:rsidR="00BE3171">
          <w:rPr>
            <w:rFonts w:asciiTheme="majorHAnsi" w:eastAsia="Times New Roman" w:hAnsiTheme="majorHAnsi" w:cs="Times New Roman"/>
            <w:bCs/>
            <w:color w:val="000000" w:themeColor="text1"/>
            <w:sz w:val="18"/>
            <w:szCs w:val="18"/>
            <w:lang w:val="en-GB"/>
          </w:rPr>
          <w:t>,</w:t>
        </w:r>
      </w:ins>
      <w:r w:rsidRPr="00DF267A">
        <w:rPr>
          <w:rFonts w:asciiTheme="majorHAnsi" w:eastAsia="Times New Roman" w:hAnsiTheme="majorHAnsi" w:cs="Times New Roman"/>
          <w:bCs/>
          <w:color w:val="000000" w:themeColor="text1"/>
          <w:sz w:val="18"/>
          <w:szCs w:val="18"/>
          <w:lang w:val="en-GB"/>
        </w:rPr>
        <w:t xml:space="preserve"> </w:t>
      </w:r>
      <w:proofErr w:type="gramStart"/>
      <w:r w:rsidRPr="00DF267A">
        <w:rPr>
          <w:rFonts w:asciiTheme="majorHAnsi" w:eastAsia="Times New Roman" w:hAnsiTheme="majorHAnsi" w:cs="Times New Roman"/>
          <w:bCs/>
          <w:color w:val="000000" w:themeColor="text1"/>
          <w:sz w:val="18"/>
          <w:szCs w:val="18"/>
          <w:lang w:val="en-GB"/>
        </w:rPr>
        <w:t>a</w:t>
      </w:r>
      <w:r w:rsidR="00AC7E23" w:rsidRPr="00DF267A">
        <w:rPr>
          <w:rFonts w:asciiTheme="majorHAnsi" w:eastAsia="Times New Roman" w:hAnsiTheme="majorHAnsi" w:cs="Times New Roman"/>
          <w:bCs/>
          <w:color w:val="000000" w:themeColor="text1"/>
          <w:sz w:val="18"/>
          <w:szCs w:val="18"/>
          <w:lang w:val="en-GB"/>
        </w:rPr>
        <w:t xml:space="preserve"> </w:t>
      </w:r>
      <w:r w:rsidR="0027286A" w:rsidRPr="00DF267A">
        <w:rPr>
          <w:rFonts w:asciiTheme="majorHAnsi" w:eastAsia="Times New Roman" w:hAnsiTheme="majorHAnsi" w:cs="Times New Roman"/>
          <w:bCs/>
          <w:color w:val="000000" w:themeColor="text1"/>
          <w:sz w:val="18"/>
          <w:szCs w:val="18"/>
          <w:lang w:val="en-GB"/>
        </w:rPr>
        <w:t>l</w:t>
      </w:r>
      <w:r w:rsidR="00B66C45" w:rsidRPr="00DF267A">
        <w:rPr>
          <w:rFonts w:asciiTheme="majorHAnsi" w:eastAsia="Times New Roman" w:hAnsiTheme="majorHAnsi" w:cs="Times New Roman"/>
          <w:bCs/>
          <w:color w:val="000000" w:themeColor="text1"/>
          <w:sz w:val="18"/>
          <w:szCs w:val="18"/>
          <w:lang w:val="en-GB"/>
        </w:rPr>
        <w:t>ow-cost indep</w:t>
      </w:r>
      <w:r w:rsidR="0027286A" w:rsidRPr="00DF267A">
        <w:rPr>
          <w:rFonts w:asciiTheme="majorHAnsi" w:eastAsia="Times New Roman" w:hAnsiTheme="majorHAnsi" w:cs="Times New Roman"/>
          <w:bCs/>
          <w:color w:val="000000" w:themeColor="text1"/>
          <w:sz w:val="18"/>
          <w:szCs w:val="18"/>
          <w:lang w:val="en-GB"/>
        </w:rPr>
        <w:t>endent</w:t>
      </w:r>
      <w:r w:rsidR="00B66C45" w:rsidRPr="00DF267A">
        <w:rPr>
          <w:rFonts w:asciiTheme="majorHAnsi" w:eastAsia="Times New Roman" w:hAnsiTheme="majorHAnsi" w:cs="Times New Roman"/>
          <w:bCs/>
          <w:color w:val="000000" w:themeColor="text1"/>
          <w:sz w:val="18"/>
          <w:szCs w:val="18"/>
          <w:lang w:val="en-GB"/>
        </w:rPr>
        <w:t xml:space="preserve"> dispute settlement service may be called upon by either side to bri</w:t>
      </w:r>
      <w:r w:rsidR="0027286A" w:rsidRPr="00DF267A">
        <w:rPr>
          <w:rFonts w:asciiTheme="majorHAnsi" w:eastAsia="Times New Roman" w:hAnsiTheme="majorHAnsi" w:cs="Times New Roman"/>
          <w:bCs/>
          <w:color w:val="000000" w:themeColor="text1"/>
          <w:sz w:val="18"/>
          <w:szCs w:val="18"/>
          <w:lang w:val="en-GB"/>
        </w:rPr>
        <w:t>n</w:t>
      </w:r>
      <w:r w:rsidR="00B66C45" w:rsidRPr="00DF267A">
        <w:rPr>
          <w:rFonts w:asciiTheme="majorHAnsi" w:eastAsia="Times New Roman" w:hAnsiTheme="majorHAnsi" w:cs="Times New Roman"/>
          <w:bCs/>
          <w:color w:val="000000" w:themeColor="text1"/>
          <w:sz w:val="18"/>
          <w:szCs w:val="18"/>
          <w:lang w:val="en-GB"/>
        </w:rPr>
        <w:t>g the matter to a speedy and accep</w:t>
      </w:r>
      <w:r w:rsidR="0027286A" w:rsidRPr="00DF267A">
        <w:rPr>
          <w:rFonts w:asciiTheme="majorHAnsi" w:eastAsia="Times New Roman" w:hAnsiTheme="majorHAnsi" w:cs="Times New Roman"/>
          <w:bCs/>
          <w:color w:val="000000" w:themeColor="text1"/>
          <w:sz w:val="18"/>
          <w:szCs w:val="18"/>
          <w:lang w:val="en-GB"/>
        </w:rPr>
        <w:t>t</w:t>
      </w:r>
      <w:r w:rsidR="00B66C45" w:rsidRPr="00DF267A">
        <w:rPr>
          <w:rFonts w:asciiTheme="majorHAnsi" w:eastAsia="Times New Roman" w:hAnsiTheme="majorHAnsi" w:cs="Times New Roman"/>
          <w:bCs/>
          <w:color w:val="000000" w:themeColor="text1"/>
          <w:sz w:val="18"/>
          <w:szCs w:val="18"/>
          <w:lang w:val="en-GB"/>
        </w:rPr>
        <w:t>able conclusion</w:t>
      </w:r>
      <w:proofErr w:type="gramEnd"/>
      <w:r w:rsidR="00B66C45" w:rsidRPr="00DF267A">
        <w:rPr>
          <w:rFonts w:asciiTheme="majorHAnsi" w:eastAsia="Times New Roman" w:hAnsiTheme="majorHAnsi" w:cs="Times New Roman"/>
          <w:bCs/>
          <w:color w:val="000000" w:themeColor="text1"/>
          <w:sz w:val="18"/>
          <w:szCs w:val="18"/>
          <w:lang w:val="en-GB"/>
        </w:rPr>
        <w:t xml:space="preserve">.  </w:t>
      </w:r>
    </w:p>
    <w:p w14:paraId="18DB1B33" w14:textId="77777777" w:rsidR="0072733F" w:rsidRPr="00BE5ECD" w:rsidRDefault="0072733F"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BE5ECD">
        <w:rPr>
          <w:rFonts w:asciiTheme="majorHAnsi" w:eastAsia="Times New Roman" w:hAnsiTheme="majorHAnsi" w:cs="Times New Roman"/>
          <w:b/>
          <w:bCs/>
          <w:sz w:val="18"/>
          <w:szCs w:val="18"/>
          <w:lang w:val="en-GB"/>
        </w:rPr>
        <w:t>Your Health</w:t>
      </w:r>
    </w:p>
    <w:p w14:paraId="28AF45BA" w14:textId="77777777" w:rsidR="0072733F" w:rsidRPr="00BE5ECD" w:rsidRDefault="00ED0169" w:rsidP="00C155B7">
      <w:pPr>
        <w:spacing w:before="100" w:beforeAutospacing="1" w:after="100" w:afterAutospacing="1"/>
        <w:jc w:val="both"/>
        <w:outlineLvl w:val="2"/>
        <w:rPr>
          <w:rFonts w:asciiTheme="majorHAnsi" w:eastAsia="Times New Roman" w:hAnsiTheme="majorHAnsi" w:cs="Times New Roman"/>
          <w:bCs/>
          <w:sz w:val="18"/>
          <w:szCs w:val="18"/>
          <w:lang w:val="en-GB"/>
        </w:rPr>
      </w:pPr>
      <w:r w:rsidRPr="00BE5ECD">
        <w:rPr>
          <w:rFonts w:asciiTheme="majorHAnsi" w:eastAsia="Times New Roman" w:hAnsiTheme="majorHAnsi" w:cs="Times New Roman"/>
          <w:bCs/>
          <w:sz w:val="18"/>
          <w:szCs w:val="18"/>
          <w:lang w:val="en-GB"/>
        </w:rPr>
        <w:t>Please see your GP or a travel clinic before booking your trip and before travelling to make sure th</w:t>
      </w:r>
      <w:r w:rsidR="003212F4" w:rsidRPr="00BE5ECD">
        <w:rPr>
          <w:rFonts w:asciiTheme="majorHAnsi" w:eastAsia="Times New Roman" w:hAnsiTheme="majorHAnsi" w:cs="Times New Roman"/>
          <w:bCs/>
          <w:sz w:val="18"/>
          <w:szCs w:val="18"/>
          <w:lang w:val="en-GB"/>
        </w:rPr>
        <w:t>at you</w:t>
      </w:r>
      <w:r w:rsidRPr="00BE5ECD">
        <w:rPr>
          <w:rFonts w:asciiTheme="majorHAnsi" w:eastAsia="Times New Roman" w:hAnsiTheme="majorHAnsi" w:cs="Times New Roman"/>
          <w:bCs/>
          <w:sz w:val="18"/>
          <w:szCs w:val="18"/>
          <w:lang w:val="en-GB"/>
        </w:rPr>
        <w:t xml:space="preserve"> have taken all the necessary health prec</w:t>
      </w:r>
      <w:r w:rsidR="003212F4" w:rsidRPr="00BE5ECD">
        <w:rPr>
          <w:rFonts w:asciiTheme="majorHAnsi" w:eastAsia="Times New Roman" w:hAnsiTheme="majorHAnsi" w:cs="Times New Roman"/>
          <w:bCs/>
          <w:sz w:val="18"/>
          <w:szCs w:val="18"/>
          <w:lang w:val="en-GB"/>
        </w:rPr>
        <w:t>au</w:t>
      </w:r>
      <w:r w:rsidRPr="00BE5ECD">
        <w:rPr>
          <w:rFonts w:asciiTheme="majorHAnsi" w:eastAsia="Times New Roman" w:hAnsiTheme="majorHAnsi" w:cs="Times New Roman"/>
          <w:bCs/>
          <w:sz w:val="18"/>
          <w:szCs w:val="18"/>
          <w:lang w:val="en-GB"/>
        </w:rPr>
        <w:t>tions</w:t>
      </w:r>
      <w:r w:rsidR="003212F4" w:rsidRPr="00BE5ECD">
        <w:rPr>
          <w:rFonts w:asciiTheme="majorHAnsi" w:eastAsia="Times New Roman" w:hAnsiTheme="majorHAnsi" w:cs="Times New Roman"/>
          <w:bCs/>
          <w:sz w:val="18"/>
          <w:szCs w:val="18"/>
          <w:lang w:val="en-GB"/>
        </w:rPr>
        <w:t xml:space="preserve"> and which include advice on how to lessen the risk of </w:t>
      </w:r>
      <w:r w:rsidR="0027286A" w:rsidRPr="00BE5ECD">
        <w:rPr>
          <w:rFonts w:asciiTheme="majorHAnsi" w:eastAsia="Times New Roman" w:hAnsiTheme="majorHAnsi" w:cs="Times New Roman"/>
          <w:bCs/>
          <w:sz w:val="18"/>
          <w:szCs w:val="18"/>
          <w:lang w:val="en-GB"/>
        </w:rPr>
        <w:t>d</w:t>
      </w:r>
      <w:r w:rsidR="003212F4" w:rsidRPr="00BE5ECD">
        <w:rPr>
          <w:rFonts w:asciiTheme="majorHAnsi" w:eastAsia="Times New Roman" w:hAnsiTheme="majorHAnsi" w:cs="Times New Roman"/>
          <w:bCs/>
          <w:sz w:val="18"/>
          <w:szCs w:val="18"/>
          <w:lang w:val="en-GB"/>
        </w:rPr>
        <w:t xml:space="preserve">eep vein thrombosis </w:t>
      </w:r>
      <w:r w:rsidR="0027286A" w:rsidRPr="00BE5ECD">
        <w:rPr>
          <w:rFonts w:asciiTheme="majorHAnsi" w:eastAsia="Times New Roman" w:hAnsiTheme="majorHAnsi" w:cs="Times New Roman"/>
          <w:bCs/>
          <w:sz w:val="18"/>
          <w:szCs w:val="18"/>
          <w:lang w:val="en-GB"/>
        </w:rPr>
        <w:t>(</w:t>
      </w:r>
      <w:r w:rsidR="003212F4" w:rsidRPr="00BE5ECD">
        <w:rPr>
          <w:rFonts w:asciiTheme="majorHAnsi" w:eastAsia="Times New Roman" w:hAnsiTheme="majorHAnsi" w:cs="Times New Roman"/>
          <w:bCs/>
          <w:sz w:val="18"/>
          <w:szCs w:val="18"/>
          <w:lang w:val="en-GB"/>
        </w:rPr>
        <w:t>DVT</w:t>
      </w:r>
      <w:r w:rsidR="0027286A" w:rsidRPr="00BE5ECD">
        <w:rPr>
          <w:rFonts w:asciiTheme="majorHAnsi" w:eastAsia="Times New Roman" w:hAnsiTheme="majorHAnsi" w:cs="Times New Roman"/>
          <w:bCs/>
          <w:sz w:val="18"/>
          <w:szCs w:val="18"/>
          <w:lang w:val="en-GB"/>
        </w:rPr>
        <w:t>)</w:t>
      </w:r>
      <w:r w:rsidRPr="00BE5ECD">
        <w:rPr>
          <w:rFonts w:asciiTheme="majorHAnsi" w:eastAsia="Times New Roman" w:hAnsiTheme="majorHAnsi" w:cs="Times New Roman"/>
          <w:bCs/>
          <w:sz w:val="18"/>
          <w:szCs w:val="18"/>
          <w:lang w:val="en-GB"/>
        </w:rPr>
        <w:t xml:space="preserve">.  </w:t>
      </w:r>
      <w:r w:rsidR="003212F4" w:rsidRPr="00BE5ECD">
        <w:rPr>
          <w:rFonts w:asciiTheme="majorHAnsi" w:eastAsia="Times New Roman" w:hAnsiTheme="majorHAnsi" w:cs="Times New Roman"/>
          <w:bCs/>
          <w:sz w:val="18"/>
          <w:szCs w:val="18"/>
          <w:lang w:val="en-GB"/>
        </w:rPr>
        <w:t xml:space="preserve">We recommend that you make this visit 6 weeks before departure. You should check advice about immunisations and malaria as well as any Foreign Office advice and the latest health news. </w:t>
      </w:r>
    </w:p>
    <w:p w14:paraId="6712AE02" w14:textId="77777777" w:rsidR="003212F4" w:rsidRPr="00BE5ECD" w:rsidRDefault="003212F4" w:rsidP="00C155B7">
      <w:pPr>
        <w:spacing w:before="100" w:beforeAutospacing="1" w:after="100" w:afterAutospacing="1"/>
        <w:jc w:val="both"/>
        <w:outlineLvl w:val="2"/>
        <w:rPr>
          <w:rFonts w:asciiTheme="majorHAnsi" w:eastAsia="Times New Roman" w:hAnsiTheme="majorHAnsi" w:cs="Times New Roman"/>
          <w:bCs/>
          <w:sz w:val="18"/>
          <w:szCs w:val="18"/>
          <w:lang w:val="en-GB"/>
        </w:rPr>
      </w:pPr>
      <w:r w:rsidRPr="00AC7E23">
        <w:rPr>
          <w:rFonts w:asciiTheme="majorHAnsi" w:eastAsia="Times New Roman" w:hAnsiTheme="majorHAnsi" w:cs="Times New Roman"/>
          <w:b/>
          <w:bCs/>
          <w:sz w:val="18"/>
          <w:szCs w:val="18"/>
          <w:lang w:val="en-GB"/>
        </w:rPr>
        <w:t>Please advise us before your booking</w:t>
      </w:r>
      <w:r w:rsidRPr="00BE5ECD">
        <w:rPr>
          <w:rFonts w:asciiTheme="majorHAnsi" w:eastAsia="Times New Roman" w:hAnsiTheme="majorHAnsi" w:cs="Times New Roman"/>
          <w:bCs/>
          <w:sz w:val="18"/>
          <w:szCs w:val="18"/>
          <w:lang w:val="en-GB"/>
        </w:rPr>
        <w:t xml:space="preserve"> if you have any disability or pre-existing medical condition which may affect your holiday or any special requirements as a result of any disability or medical condition so that we can assist you in considering the suitability of the arrangements and/or making the booking. </w:t>
      </w:r>
    </w:p>
    <w:p w14:paraId="52AA80D4" w14:textId="77777777" w:rsidR="003212F4" w:rsidRPr="00BE5ECD" w:rsidRDefault="003212F4" w:rsidP="00C155B7">
      <w:pPr>
        <w:spacing w:before="100" w:beforeAutospacing="1" w:after="100" w:afterAutospacing="1"/>
        <w:jc w:val="both"/>
        <w:outlineLvl w:val="2"/>
        <w:rPr>
          <w:rFonts w:asciiTheme="majorHAnsi" w:eastAsia="Times New Roman" w:hAnsiTheme="majorHAnsi" w:cs="Times New Roman"/>
          <w:bCs/>
          <w:sz w:val="18"/>
          <w:szCs w:val="18"/>
          <w:lang w:val="en-GB"/>
        </w:rPr>
      </w:pPr>
      <w:r w:rsidRPr="00BE5ECD">
        <w:rPr>
          <w:rFonts w:asciiTheme="majorHAnsi" w:eastAsia="Times New Roman" w:hAnsiTheme="majorHAnsi" w:cs="Times New Roman"/>
          <w:bCs/>
          <w:sz w:val="18"/>
          <w:szCs w:val="18"/>
          <w:lang w:val="en-GB"/>
        </w:rPr>
        <w:t xml:space="preserve">You should advise us in writing </w:t>
      </w:r>
      <w:r w:rsidR="0027286A" w:rsidRPr="00BE5ECD">
        <w:rPr>
          <w:rFonts w:asciiTheme="majorHAnsi" w:eastAsia="Times New Roman" w:hAnsiTheme="majorHAnsi" w:cs="Times New Roman"/>
          <w:bCs/>
          <w:sz w:val="18"/>
          <w:szCs w:val="18"/>
          <w:lang w:val="en-GB"/>
        </w:rPr>
        <w:t xml:space="preserve">by email </w:t>
      </w:r>
      <w:r w:rsidRPr="00BE5ECD">
        <w:rPr>
          <w:rFonts w:asciiTheme="majorHAnsi" w:eastAsia="Times New Roman" w:hAnsiTheme="majorHAnsi" w:cs="Times New Roman"/>
          <w:bCs/>
          <w:sz w:val="18"/>
          <w:szCs w:val="18"/>
          <w:lang w:val="en-GB"/>
        </w:rPr>
        <w:t>at the time of the booking and w</w:t>
      </w:r>
      <w:r w:rsidR="0027286A" w:rsidRPr="00BE5ECD">
        <w:rPr>
          <w:rFonts w:asciiTheme="majorHAnsi" w:eastAsia="Times New Roman" w:hAnsiTheme="majorHAnsi" w:cs="Times New Roman"/>
          <w:bCs/>
          <w:sz w:val="18"/>
          <w:szCs w:val="18"/>
          <w:lang w:val="en-GB"/>
        </w:rPr>
        <w:t>henever</w:t>
      </w:r>
      <w:r w:rsidRPr="00BE5ECD">
        <w:rPr>
          <w:rFonts w:asciiTheme="majorHAnsi" w:eastAsia="Times New Roman" w:hAnsiTheme="majorHAnsi" w:cs="Times New Roman"/>
          <w:bCs/>
          <w:sz w:val="18"/>
          <w:szCs w:val="18"/>
          <w:lang w:val="en-GB"/>
        </w:rPr>
        <w:t xml:space="preserve"> any change in the condition or disability occurs. You m</w:t>
      </w:r>
      <w:r w:rsidR="0027286A" w:rsidRPr="00BE5ECD">
        <w:rPr>
          <w:rFonts w:asciiTheme="majorHAnsi" w:eastAsia="Times New Roman" w:hAnsiTheme="majorHAnsi" w:cs="Times New Roman"/>
          <w:bCs/>
          <w:sz w:val="18"/>
          <w:szCs w:val="18"/>
          <w:lang w:val="en-GB"/>
        </w:rPr>
        <w:t xml:space="preserve">ust also promptly advise us if </w:t>
      </w:r>
      <w:r w:rsidRPr="00BE5ECD">
        <w:rPr>
          <w:rFonts w:asciiTheme="majorHAnsi" w:eastAsia="Times New Roman" w:hAnsiTheme="majorHAnsi" w:cs="Times New Roman"/>
          <w:bCs/>
          <w:sz w:val="18"/>
          <w:szCs w:val="18"/>
          <w:lang w:val="en-GB"/>
        </w:rPr>
        <w:t>a</w:t>
      </w:r>
      <w:r w:rsidR="0027286A" w:rsidRPr="00BE5ECD">
        <w:rPr>
          <w:rFonts w:asciiTheme="majorHAnsi" w:eastAsia="Times New Roman" w:hAnsiTheme="majorHAnsi" w:cs="Times New Roman"/>
          <w:bCs/>
          <w:sz w:val="18"/>
          <w:szCs w:val="18"/>
          <w:lang w:val="en-GB"/>
        </w:rPr>
        <w:t>n</w:t>
      </w:r>
      <w:r w:rsidRPr="00BE5ECD">
        <w:rPr>
          <w:rFonts w:asciiTheme="majorHAnsi" w:eastAsia="Times New Roman" w:hAnsiTheme="majorHAnsi" w:cs="Times New Roman"/>
          <w:bCs/>
          <w:sz w:val="18"/>
          <w:szCs w:val="18"/>
          <w:lang w:val="en-GB"/>
        </w:rPr>
        <w:t xml:space="preserve">y medical condition or </w:t>
      </w:r>
      <w:proofErr w:type="gramStart"/>
      <w:r w:rsidRPr="00BE5ECD">
        <w:rPr>
          <w:rFonts w:asciiTheme="majorHAnsi" w:eastAsia="Times New Roman" w:hAnsiTheme="majorHAnsi" w:cs="Times New Roman"/>
          <w:bCs/>
          <w:sz w:val="18"/>
          <w:szCs w:val="18"/>
          <w:lang w:val="en-GB"/>
        </w:rPr>
        <w:t xml:space="preserve">disability which </w:t>
      </w:r>
      <w:r w:rsidR="0027286A" w:rsidRPr="00BE5ECD">
        <w:rPr>
          <w:rFonts w:asciiTheme="majorHAnsi" w:eastAsia="Times New Roman" w:hAnsiTheme="majorHAnsi" w:cs="Times New Roman"/>
          <w:bCs/>
          <w:sz w:val="18"/>
          <w:szCs w:val="18"/>
          <w:lang w:val="en-GB"/>
        </w:rPr>
        <w:t>may affect your holiday</w:t>
      </w:r>
      <w:proofErr w:type="gramEnd"/>
      <w:r w:rsidR="0027286A" w:rsidRPr="00BE5ECD">
        <w:rPr>
          <w:rFonts w:asciiTheme="majorHAnsi" w:eastAsia="Times New Roman" w:hAnsiTheme="majorHAnsi" w:cs="Times New Roman"/>
          <w:bCs/>
          <w:sz w:val="18"/>
          <w:szCs w:val="18"/>
          <w:lang w:val="en-GB"/>
        </w:rPr>
        <w:t xml:space="preserve"> develop</w:t>
      </w:r>
      <w:r w:rsidRPr="00BE5ECD">
        <w:rPr>
          <w:rFonts w:asciiTheme="majorHAnsi" w:eastAsia="Times New Roman" w:hAnsiTheme="majorHAnsi" w:cs="Times New Roman"/>
          <w:bCs/>
          <w:sz w:val="18"/>
          <w:szCs w:val="18"/>
          <w:lang w:val="en-GB"/>
        </w:rPr>
        <w:t>s af</w:t>
      </w:r>
      <w:r w:rsidR="0027286A" w:rsidRPr="00BE5ECD">
        <w:rPr>
          <w:rFonts w:asciiTheme="majorHAnsi" w:eastAsia="Times New Roman" w:hAnsiTheme="majorHAnsi" w:cs="Times New Roman"/>
          <w:bCs/>
          <w:sz w:val="18"/>
          <w:szCs w:val="18"/>
          <w:lang w:val="en-GB"/>
        </w:rPr>
        <w:t>t</w:t>
      </w:r>
      <w:r w:rsidRPr="00BE5ECD">
        <w:rPr>
          <w:rFonts w:asciiTheme="majorHAnsi" w:eastAsia="Times New Roman" w:hAnsiTheme="majorHAnsi" w:cs="Times New Roman"/>
          <w:bCs/>
          <w:sz w:val="18"/>
          <w:szCs w:val="18"/>
          <w:lang w:val="en-GB"/>
        </w:rPr>
        <w:t xml:space="preserve">er your booking </w:t>
      </w:r>
      <w:r w:rsidR="0027286A" w:rsidRPr="00BE5ECD">
        <w:rPr>
          <w:rFonts w:asciiTheme="majorHAnsi" w:eastAsia="Times New Roman" w:hAnsiTheme="majorHAnsi" w:cs="Times New Roman"/>
          <w:bCs/>
          <w:sz w:val="18"/>
          <w:szCs w:val="18"/>
          <w:lang w:val="en-GB"/>
        </w:rPr>
        <w:t>has</w:t>
      </w:r>
      <w:r w:rsidRPr="00BE5ECD">
        <w:rPr>
          <w:rFonts w:asciiTheme="majorHAnsi" w:eastAsia="Times New Roman" w:hAnsiTheme="majorHAnsi" w:cs="Times New Roman"/>
          <w:bCs/>
          <w:sz w:val="18"/>
          <w:szCs w:val="18"/>
          <w:lang w:val="en-GB"/>
        </w:rPr>
        <w:t xml:space="preserve"> been confirmed. The nature of some of our destinations means that</w:t>
      </w:r>
      <w:r w:rsidR="0027286A" w:rsidRPr="00BE5ECD">
        <w:rPr>
          <w:rFonts w:asciiTheme="majorHAnsi" w:eastAsia="Times New Roman" w:hAnsiTheme="majorHAnsi" w:cs="Times New Roman"/>
          <w:bCs/>
          <w:sz w:val="18"/>
          <w:szCs w:val="18"/>
          <w:lang w:val="en-GB"/>
        </w:rPr>
        <w:t xml:space="preserve"> in the maj</w:t>
      </w:r>
      <w:r w:rsidRPr="00BE5ECD">
        <w:rPr>
          <w:rFonts w:asciiTheme="majorHAnsi" w:eastAsia="Times New Roman" w:hAnsiTheme="majorHAnsi" w:cs="Times New Roman"/>
          <w:bCs/>
          <w:sz w:val="18"/>
          <w:szCs w:val="18"/>
          <w:lang w:val="en-GB"/>
        </w:rPr>
        <w:t xml:space="preserve">ority of cases they are unsuitable for those </w:t>
      </w:r>
      <w:r w:rsidR="0027286A" w:rsidRPr="00BE5ECD">
        <w:rPr>
          <w:rFonts w:asciiTheme="majorHAnsi" w:eastAsia="Times New Roman" w:hAnsiTheme="majorHAnsi" w:cs="Times New Roman"/>
          <w:bCs/>
          <w:sz w:val="18"/>
          <w:szCs w:val="18"/>
          <w:lang w:val="en-GB"/>
        </w:rPr>
        <w:t>who</w:t>
      </w:r>
      <w:r w:rsidRPr="00BE5ECD">
        <w:rPr>
          <w:rFonts w:asciiTheme="majorHAnsi" w:eastAsia="Times New Roman" w:hAnsiTheme="majorHAnsi" w:cs="Times New Roman"/>
          <w:bCs/>
          <w:sz w:val="18"/>
          <w:szCs w:val="18"/>
          <w:lang w:val="en-GB"/>
        </w:rPr>
        <w:t xml:space="preserve"> are wheelcha</w:t>
      </w:r>
      <w:r w:rsidR="0027286A" w:rsidRPr="00BE5ECD">
        <w:rPr>
          <w:rFonts w:asciiTheme="majorHAnsi" w:eastAsia="Times New Roman" w:hAnsiTheme="majorHAnsi" w:cs="Times New Roman"/>
          <w:bCs/>
          <w:sz w:val="18"/>
          <w:szCs w:val="18"/>
          <w:lang w:val="en-GB"/>
        </w:rPr>
        <w:t>ir</w:t>
      </w:r>
      <w:r w:rsidRPr="00BE5ECD">
        <w:rPr>
          <w:rFonts w:asciiTheme="majorHAnsi" w:eastAsia="Times New Roman" w:hAnsiTheme="majorHAnsi" w:cs="Times New Roman"/>
          <w:bCs/>
          <w:sz w:val="18"/>
          <w:szCs w:val="18"/>
          <w:lang w:val="en-GB"/>
        </w:rPr>
        <w:t xml:space="preserve">-bound or have a lack of mobility. We can discuss an alternative tailor-made itinerary for you. </w:t>
      </w:r>
    </w:p>
    <w:p w14:paraId="721D39C0" w14:textId="77777777" w:rsidR="003212F4" w:rsidRPr="00BE5ECD" w:rsidRDefault="003212F4" w:rsidP="00C155B7">
      <w:pPr>
        <w:spacing w:before="100" w:beforeAutospacing="1" w:after="100" w:afterAutospacing="1"/>
        <w:jc w:val="both"/>
        <w:outlineLvl w:val="2"/>
        <w:rPr>
          <w:rFonts w:asciiTheme="majorHAnsi" w:eastAsia="Times New Roman" w:hAnsiTheme="majorHAnsi" w:cs="Times New Roman"/>
          <w:bCs/>
          <w:sz w:val="18"/>
          <w:szCs w:val="18"/>
          <w:lang w:val="en-GB"/>
        </w:rPr>
      </w:pPr>
      <w:r w:rsidRPr="00BE5ECD">
        <w:rPr>
          <w:rFonts w:asciiTheme="majorHAnsi" w:eastAsia="Times New Roman" w:hAnsiTheme="majorHAnsi" w:cs="Times New Roman"/>
          <w:bCs/>
          <w:sz w:val="18"/>
          <w:szCs w:val="18"/>
          <w:lang w:val="en-GB"/>
        </w:rPr>
        <w:t xml:space="preserve">We are unable to offer additional assistance to </w:t>
      </w:r>
      <w:r w:rsidR="0027286A" w:rsidRPr="00BE5ECD">
        <w:rPr>
          <w:rFonts w:asciiTheme="majorHAnsi" w:eastAsia="Times New Roman" w:hAnsiTheme="majorHAnsi" w:cs="Times New Roman"/>
          <w:bCs/>
          <w:sz w:val="18"/>
          <w:szCs w:val="18"/>
          <w:lang w:val="en-GB"/>
        </w:rPr>
        <w:t>travellers</w:t>
      </w:r>
      <w:r w:rsidRPr="00BE5ECD">
        <w:rPr>
          <w:rFonts w:asciiTheme="majorHAnsi" w:eastAsia="Times New Roman" w:hAnsiTheme="majorHAnsi" w:cs="Times New Roman"/>
          <w:bCs/>
          <w:sz w:val="18"/>
          <w:szCs w:val="18"/>
          <w:lang w:val="en-GB"/>
        </w:rPr>
        <w:t xml:space="preserve"> </w:t>
      </w:r>
      <w:r w:rsidR="009639F5">
        <w:rPr>
          <w:rFonts w:asciiTheme="majorHAnsi" w:eastAsia="Times New Roman" w:hAnsiTheme="majorHAnsi" w:cs="Times New Roman"/>
          <w:bCs/>
          <w:sz w:val="18"/>
          <w:szCs w:val="18"/>
          <w:lang w:val="en-GB"/>
        </w:rPr>
        <w:t xml:space="preserve">and guests </w:t>
      </w:r>
      <w:r w:rsidRPr="00BE5ECD">
        <w:rPr>
          <w:rFonts w:asciiTheme="majorHAnsi" w:eastAsia="Times New Roman" w:hAnsiTheme="majorHAnsi" w:cs="Times New Roman"/>
          <w:bCs/>
          <w:sz w:val="18"/>
          <w:szCs w:val="18"/>
          <w:lang w:val="en-GB"/>
        </w:rPr>
        <w:t>with limited mobility and all such assistance will need to be provided by who</w:t>
      </w:r>
      <w:ins w:id="17" w:author="Unknown" w:date="2015-07-09T20:46:00Z">
        <w:r w:rsidR="00BE3171">
          <w:rPr>
            <w:rFonts w:asciiTheme="majorHAnsi" w:eastAsia="Times New Roman" w:hAnsiTheme="majorHAnsi" w:cs="Times New Roman"/>
            <w:bCs/>
            <w:sz w:val="18"/>
            <w:szCs w:val="18"/>
            <w:lang w:val="en-GB"/>
          </w:rPr>
          <w:t>m</w:t>
        </w:r>
      </w:ins>
      <w:r w:rsidRPr="00BE5ECD">
        <w:rPr>
          <w:rFonts w:asciiTheme="majorHAnsi" w:eastAsia="Times New Roman" w:hAnsiTheme="majorHAnsi" w:cs="Times New Roman"/>
          <w:bCs/>
          <w:sz w:val="18"/>
          <w:szCs w:val="18"/>
          <w:lang w:val="en-GB"/>
        </w:rPr>
        <w:t xml:space="preserve">ever the </w:t>
      </w:r>
      <w:r w:rsidR="0027286A" w:rsidRPr="00BE5ECD">
        <w:rPr>
          <w:rFonts w:asciiTheme="majorHAnsi" w:eastAsia="Times New Roman" w:hAnsiTheme="majorHAnsi" w:cs="Times New Roman"/>
          <w:bCs/>
          <w:sz w:val="18"/>
          <w:szCs w:val="18"/>
          <w:lang w:val="en-GB"/>
        </w:rPr>
        <w:t xml:space="preserve">traveller </w:t>
      </w:r>
      <w:r w:rsidRPr="00BE5ECD">
        <w:rPr>
          <w:rFonts w:asciiTheme="majorHAnsi" w:eastAsia="Times New Roman" w:hAnsiTheme="majorHAnsi" w:cs="Times New Roman"/>
          <w:bCs/>
          <w:sz w:val="18"/>
          <w:szCs w:val="18"/>
          <w:lang w:val="en-GB"/>
        </w:rPr>
        <w:t>is trav</w:t>
      </w:r>
      <w:r w:rsidR="0027286A" w:rsidRPr="00BE5ECD">
        <w:rPr>
          <w:rFonts w:asciiTheme="majorHAnsi" w:eastAsia="Times New Roman" w:hAnsiTheme="majorHAnsi" w:cs="Times New Roman"/>
          <w:bCs/>
          <w:sz w:val="18"/>
          <w:szCs w:val="18"/>
          <w:lang w:val="en-GB"/>
        </w:rPr>
        <w:t>e</w:t>
      </w:r>
      <w:r w:rsidRPr="00BE5ECD">
        <w:rPr>
          <w:rFonts w:asciiTheme="majorHAnsi" w:eastAsia="Times New Roman" w:hAnsiTheme="majorHAnsi" w:cs="Times New Roman"/>
          <w:bCs/>
          <w:sz w:val="18"/>
          <w:szCs w:val="18"/>
          <w:lang w:val="en-GB"/>
        </w:rPr>
        <w:t>lling with. We may request a letter from you</w:t>
      </w:r>
      <w:r w:rsidR="0027286A" w:rsidRPr="00BE5ECD">
        <w:rPr>
          <w:rFonts w:asciiTheme="majorHAnsi" w:eastAsia="Times New Roman" w:hAnsiTheme="majorHAnsi" w:cs="Times New Roman"/>
          <w:bCs/>
          <w:sz w:val="18"/>
          <w:szCs w:val="18"/>
          <w:lang w:val="en-GB"/>
        </w:rPr>
        <w:t>r</w:t>
      </w:r>
      <w:r w:rsidRPr="00BE5ECD">
        <w:rPr>
          <w:rFonts w:asciiTheme="majorHAnsi" w:eastAsia="Times New Roman" w:hAnsiTheme="majorHAnsi" w:cs="Times New Roman"/>
          <w:bCs/>
          <w:sz w:val="18"/>
          <w:szCs w:val="18"/>
          <w:lang w:val="en-GB"/>
        </w:rPr>
        <w:t xml:space="preserve"> doctor confi</w:t>
      </w:r>
      <w:r w:rsidR="0027286A" w:rsidRPr="00BE5ECD">
        <w:rPr>
          <w:rFonts w:asciiTheme="majorHAnsi" w:eastAsia="Times New Roman" w:hAnsiTheme="majorHAnsi" w:cs="Times New Roman"/>
          <w:bCs/>
          <w:sz w:val="18"/>
          <w:szCs w:val="18"/>
          <w:lang w:val="en-GB"/>
        </w:rPr>
        <w:t>rming</w:t>
      </w:r>
      <w:r w:rsidRPr="00BE5ECD">
        <w:rPr>
          <w:rFonts w:asciiTheme="majorHAnsi" w:eastAsia="Times New Roman" w:hAnsiTheme="majorHAnsi" w:cs="Times New Roman"/>
          <w:bCs/>
          <w:sz w:val="18"/>
          <w:szCs w:val="18"/>
          <w:lang w:val="en-GB"/>
        </w:rPr>
        <w:t xml:space="preserve"> your fitness t</w:t>
      </w:r>
      <w:r w:rsidR="007B3939">
        <w:rPr>
          <w:rFonts w:asciiTheme="majorHAnsi" w:eastAsia="Times New Roman" w:hAnsiTheme="majorHAnsi" w:cs="Times New Roman"/>
          <w:bCs/>
          <w:sz w:val="18"/>
          <w:szCs w:val="18"/>
          <w:lang w:val="en-GB"/>
        </w:rPr>
        <w:t xml:space="preserve">o travel and take part in our arrangements otherwise we must accept that you are sufficiently fit to do so </w:t>
      </w:r>
      <w:r w:rsidR="009639F5">
        <w:rPr>
          <w:rFonts w:asciiTheme="majorHAnsi" w:eastAsia="Times New Roman" w:hAnsiTheme="majorHAnsi" w:cs="Times New Roman"/>
          <w:bCs/>
          <w:sz w:val="18"/>
          <w:szCs w:val="18"/>
          <w:lang w:val="en-GB"/>
        </w:rPr>
        <w:t xml:space="preserve">and in the event of any difficulties or problems you encounter or experience with us which relates to your condition, we </w:t>
      </w:r>
      <w:r w:rsidR="007B3939">
        <w:rPr>
          <w:rFonts w:asciiTheme="majorHAnsi" w:eastAsia="Times New Roman" w:hAnsiTheme="majorHAnsi" w:cs="Times New Roman"/>
          <w:bCs/>
          <w:sz w:val="18"/>
          <w:szCs w:val="18"/>
          <w:lang w:val="en-GB"/>
        </w:rPr>
        <w:t xml:space="preserve">cannot be held liable for damages or financial loss.  </w:t>
      </w:r>
      <w:r w:rsidRPr="00BE5ECD">
        <w:rPr>
          <w:rFonts w:asciiTheme="majorHAnsi" w:eastAsia="Times New Roman" w:hAnsiTheme="majorHAnsi" w:cs="Times New Roman"/>
          <w:bCs/>
          <w:sz w:val="18"/>
          <w:szCs w:val="18"/>
          <w:lang w:val="en-GB"/>
        </w:rPr>
        <w:t xml:space="preserve"> </w:t>
      </w:r>
    </w:p>
    <w:p w14:paraId="663D7ACD" w14:textId="77777777" w:rsidR="00984FB9" w:rsidRPr="00BE5ECD" w:rsidRDefault="00984FB9" w:rsidP="00C155B7">
      <w:pPr>
        <w:spacing w:before="100" w:beforeAutospacing="1" w:after="100" w:afterAutospacing="1"/>
        <w:jc w:val="both"/>
        <w:outlineLvl w:val="2"/>
        <w:rPr>
          <w:rFonts w:asciiTheme="majorHAnsi" w:eastAsia="Times New Roman" w:hAnsiTheme="majorHAnsi" w:cs="Times New Roman"/>
          <w:bCs/>
          <w:sz w:val="18"/>
          <w:szCs w:val="18"/>
          <w:lang w:val="en-GB"/>
        </w:rPr>
      </w:pPr>
      <w:r w:rsidRPr="00BE5ECD">
        <w:rPr>
          <w:rFonts w:asciiTheme="majorHAnsi" w:eastAsia="Times New Roman" w:hAnsiTheme="majorHAnsi" w:cs="Times New Roman"/>
          <w:bCs/>
          <w:sz w:val="18"/>
          <w:szCs w:val="18"/>
          <w:lang w:val="en-GB"/>
        </w:rPr>
        <w:t>Your itinerary may include high altitude tours. If you suffer from circulation</w:t>
      </w:r>
      <w:r w:rsidR="0027286A" w:rsidRPr="00BE5ECD">
        <w:rPr>
          <w:rFonts w:asciiTheme="majorHAnsi" w:eastAsia="Times New Roman" w:hAnsiTheme="majorHAnsi" w:cs="Times New Roman"/>
          <w:bCs/>
          <w:sz w:val="18"/>
          <w:szCs w:val="18"/>
          <w:lang w:val="en-GB"/>
        </w:rPr>
        <w:t>,</w:t>
      </w:r>
      <w:r w:rsidRPr="00BE5ECD">
        <w:rPr>
          <w:rFonts w:asciiTheme="majorHAnsi" w:eastAsia="Times New Roman" w:hAnsiTheme="majorHAnsi" w:cs="Times New Roman"/>
          <w:bCs/>
          <w:sz w:val="18"/>
          <w:szCs w:val="18"/>
          <w:lang w:val="en-GB"/>
        </w:rPr>
        <w:t xml:space="preserve"> heart or respiratory problems, we advise that you consult with your doctor before confi</w:t>
      </w:r>
      <w:r w:rsidR="0027286A" w:rsidRPr="00BE5ECD">
        <w:rPr>
          <w:rFonts w:asciiTheme="majorHAnsi" w:eastAsia="Times New Roman" w:hAnsiTheme="majorHAnsi" w:cs="Times New Roman"/>
          <w:bCs/>
          <w:sz w:val="18"/>
          <w:szCs w:val="18"/>
          <w:lang w:val="en-GB"/>
        </w:rPr>
        <w:t>r</w:t>
      </w:r>
      <w:r w:rsidRPr="00BE5ECD">
        <w:rPr>
          <w:rFonts w:asciiTheme="majorHAnsi" w:eastAsia="Times New Roman" w:hAnsiTheme="majorHAnsi" w:cs="Times New Roman"/>
          <w:bCs/>
          <w:sz w:val="18"/>
          <w:szCs w:val="18"/>
          <w:lang w:val="en-GB"/>
        </w:rPr>
        <w:t xml:space="preserve">ming your booking. </w:t>
      </w:r>
    </w:p>
    <w:p w14:paraId="5F9CF4A5" w14:textId="77777777" w:rsidR="00984FB9" w:rsidRPr="00BE5ECD" w:rsidRDefault="00984FB9" w:rsidP="00C155B7">
      <w:pPr>
        <w:spacing w:before="100" w:beforeAutospacing="1" w:after="100" w:afterAutospacing="1"/>
        <w:jc w:val="both"/>
        <w:outlineLvl w:val="2"/>
        <w:rPr>
          <w:rFonts w:asciiTheme="majorHAnsi" w:eastAsia="Times New Roman" w:hAnsiTheme="majorHAnsi" w:cs="Times New Roman"/>
          <w:bCs/>
          <w:sz w:val="18"/>
          <w:szCs w:val="18"/>
          <w:lang w:val="en-GB"/>
        </w:rPr>
      </w:pPr>
      <w:r w:rsidRPr="00BE5ECD">
        <w:rPr>
          <w:rFonts w:asciiTheme="majorHAnsi" w:eastAsia="Times New Roman" w:hAnsiTheme="majorHAnsi" w:cs="Times New Roman"/>
          <w:bCs/>
          <w:sz w:val="18"/>
          <w:szCs w:val="18"/>
          <w:lang w:val="en-GB"/>
        </w:rPr>
        <w:t>Each country h</w:t>
      </w:r>
      <w:r w:rsidR="00B66C45" w:rsidRPr="00BE5ECD">
        <w:rPr>
          <w:rFonts w:asciiTheme="majorHAnsi" w:eastAsia="Times New Roman" w:hAnsiTheme="majorHAnsi" w:cs="Times New Roman"/>
          <w:bCs/>
          <w:sz w:val="18"/>
          <w:szCs w:val="18"/>
          <w:lang w:val="en-GB"/>
        </w:rPr>
        <w:t>a</w:t>
      </w:r>
      <w:r w:rsidRPr="00BE5ECD">
        <w:rPr>
          <w:rFonts w:asciiTheme="majorHAnsi" w:eastAsia="Times New Roman" w:hAnsiTheme="majorHAnsi" w:cs="Times New Roman"/>
          <w:bCs/>
          <w:sz w:val="18"/>
          <w:szCs w:val="18"/>
          <w:lang w:val="en-GB"/>
        </w:rPr>
        <w:t xml:space="preserve">s its own regulations and enforcement levels for health and safety standards. We recommend that you use good common sense to make your own checks </w:t>
      </w:r>
      <w:r w:rsidR="00271884" w:rsidRPr="00BE5ECD">
        <w:rPr>
          <w:rFonts w:asciiTheme="majorHAnsi" w:eastAsia="Times New Roman" w:hAnsiTheme="majorHAnsi" w:cs="Times New Roman"/>
          <w:bCs/>
          <w:sz w:val="18"/>
          <w:szCs w:val="18"/>
          <w:lang w:val="en-GB"/>
        </w:rPr>
        <w:t xml:space="preserve">such as </w:t>
      </w:r>
      <w:r w:rsidRPr="00BE5ECD">
        <w:rPr>
          <w:rFonts w:asciiTheme="majorHAnsi" w:eastAsia="Times New Roman" w:hAnsiTheme="majorHAnsi" w:cs="Times New Roman"/>
          <w:bCs/>
          <w:sz w:val="18"/>
          <w:szCs w:val="18"/>
          <w:lang w:val="en-GB"/>
        </w:rPr>
        <w:t xml:space="preserve">of water depth in swimming pools and </w:t>
      </w:r>
      <w:r w:rsidR="00B66C45" w:rsidRPr="00BE5ECD">
        <w:rPr>
          <w:rFonts w:asciiTheme="majorHAnsi" w:eastAsia="Times New Roman" w:hAnsiTheme="majorHAnsi" w:cs="Times New Roman"/>
          <w:bCs/>
          <w:sz w:val="18"/>
          <w:szCs w:val="18"/>
          <w:lang w:val="en-GB"/>
        </w:rPr>
        <w:t xml:space="preserve">fire </w:t>
      </w:r>
      <w:r w:rsidRPr="00BE5ECD">
        <w:rPr>
          <w:rFonts w:asciiTheme="majorHAnsi" w:eastAsia="Times New Roman" w:hAnsiTheme="majorHAnsi" w:cs="Times New Roman"/>
          <w:bCs/>
          <w:sz w:val="18"/>
          <w:szCs w:val="18"/>
          <w:lang w:val="en-GB"/>
        </w:rPr>
        <w:t>exits as well as drinking water from bottl</w:t>
      </w:r>
      <w:r w:rsidR="00B66C45" w:rsidRPr="00BE5ECD">
        <w:rPr>
          <w:rFonts w:asciiTheme="majorHAnsi" w:eastAsia="Times New Roman" w:hAnsiTheme="majorHAnsi" w:cs="Times New Roman"/>
          <w:bCs/>
          <w:sz w:val="18"/>
          <w:szCs w:val="18"/>
          <w:lang w:val="en-GB"/>
        </w:rPr>
        <w:t>e</w:t>
      </w:r>
      <w:r w:rsidRPr="00BE5ECD">
        <w:rPr>
          <w:rFonts w:asciiTheme="majorHAnsi" w:eastAsia="Times New Roman" w:hAnsiTheme="majorHAnsi" w:cs="Times New Roman"/>
          <w:bCs/>
          <w:sz w:val="18"/>
          <w:szCs w:val="18"/>
          <w:lang w:val="en-GB"/>
        </w:rPr>
        <w:t xml:space="preserve">s where appropriate. </w:t>
      </w:r>
    </w:p>
    <w:p w14:paraId="2362468B" w14:textId="77777777" w:rsidR="00B56FEC" w:rsidRDefault="00B56FEC"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p>
    <w:p w14:paraId="0C390BDB" w14:textId="77777777" w:rsidR="00C879EF" w:rsidRPr="00571C0F" w:rsidRDefault="00C879EF"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lastRenderedPageBreak/>
        <w:t>Changes to Itinerary</w:t>
      </w:r>
    </w:p>
    <w:p w14:paraId="03887D5F" w14:textId="77777777" w:rsidR="00C879EF" w:rsidRPr="00BE5ECD" w:rsidRDefault="0085155C" w:rsidP="00C155B7">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Beyond Human Stories Ltd </w:t>
      </w:r>
      <w:r w:rsidR="00C879EF" w:rsidRPr="00571C0F">
        <w:rPr>
          <w:rFonts w:asciiTheme="majorHAnsi" w:hAnsiTheme="majorHAnsi" w:cs="Times New Roman"/>
          <w:sz w:val="18"/>
          <w:szCs w:val="18"/>
          <w:lang w:val="en-GB"/>
        </w:rPr>
        <w:t>reserves the right to change the itinerary, workshops or other services</w:t>
      </w:r>
      <w:r w:rsidR="00027CCA" w:rsidRPr="00571C0F">
        <w:rPr>
          <w:rFonts w:asciiTheme="majorHAnsi" w:hAnsiTheme="majorHAnsi" w:cs="Times New Roman"/>
          <w:sz w:val="18"/>
          <w:szCs w:val="18"/>
          <w:lang w:val="en-GB"/>
        </w:rPr>
        <w:t xml:space="preserve">, </w:t>
      </w:r>
      <w:r w:rsidR="00C879EF" w:rsidRPr="00571C0F">
        <w:rPr>
          <w:rFonts w:asciiTheme="majorHAnsi" w:hAnsiTheme="majorHAnsi" w:cs="Times New Roman"/>
          <w:sz w:val="18"/>
          <w:szCs w:val="18"/>
          <w:lang w:val="en-GB"/>
        </w:rPr>
        <w:t>described in the Journey</w:t>
      </w:r>
      <w:r w:rsidR="009639F5">
        <w:rPr>
          <w:rFonts w:asciiTheme="majorHAnsi" w:hAnsiTheme="majorHAnsi" w:cs="Times New Roman"/>
          <w:sz w:val="18"/>
          <w:szCs w:val="18"/>
          <w:lang w:val="en-GB"/>
        </w:rPr>
        <w:t xml:space="preserve"> or arrangements</w:t>
      </w:r>
      <w:r w:rsidR="00C879EF" w:rsidRPr="00571C0F">
        <w:rPr>
          <w:rFonts w:asciiTheme="majorHAnsi" w:hAnsiTheme="majorHAnsi" w:cs="Times New Roman"/>
          <w:sz w:val="18"/>
          <w:szCs w:val="18"/>
          <w:lang w:val="en-GB"/>
        </w:rPr>
        <w:t>.</w:t>
      </w:r>
      <w:r w:rsidR="0010646B" w:rsidRPr="00571C0F">
        <w:rPr>
          <w:rFonts w:asciiTheme="majorHAnsi" w:hAnsiTheme="majorHAnsi" w:cs="Times New Roman"/>
          <w:color w:val="FF0000"/>
          <w:sz w:val="18"/>
          <w:szCs w:val="18"/>
          <w:lang w:val="en-GB"/>
        </w:rPr>
        <w:t xml:space="preserve"> </w:t>
      </w:r>
      <w:r w:rsidR="0010646B" w:rsidRPr="00C0196A">
        <w:rPr>
          <w:rFonts w:asciiTheme="majorHAnsi" w:hAnsiTheme="majorHAnsi" w:cs="Times New Roman"/>
          <w:b/>
          <w:sz w:val="18"/>
          <w:szCs w:val="18"/>
          <w:lang w:val="en-GB"/>
        </w:rPr>
        <w:t>Where significant changes</w:t>
      </w:r>
      <w:r w:rsidR="0010646B" w:rsidRPr="00BE5ECD">
        <w:rPr>
          <w:rFonts w:asciiTheme="majorHAnsi" w:hAnsiTheme="majorHAnsi" w:cs="Times New Roman"/>
          <w:sz w:val="18"/>
          <w:szCs w:val="18"/>
          <w:lang w:val="en-GB"/>
        </w:rPr>
        <w:t xml:space="preserve"> are likely to include a change of accommodation to that of a lower official classif</w:t>
      </w:r>
      <w:r w:rsidR="00390C24" w:rsidRPr="00BE5ECD">
        <w:rPr>
          <w:rFonts w:asciiTheme="majorHAnsi" w:hAnsiTheme="majorHAnsi" w:cs="Times New Roman"/>
          <w:sz w:val="18"/>
          <w:szCs w:val="18"/>
          <w:lang w:val="en-GB"/>
        </w:rPr>
        <w:t>i</w:t>
      </w:r>
      <w:r w:rsidR="0010646B" w:rsidRPr="00BE5ECD">
        <w:rPr>
          <w:rFonts w:asciiTheme="majorHAnsi" w:hAnsiTheme="majorHAnsi" w:cs="Times New Roman"/>
          <w:sz w:val="18"/>
          <w:szCs w:val="18"/>
          <w:lang w:val="en-GB"/>
        </w:rPr>
        <w:t xml:space="preserve">cation or standard for the whole or a major part of the time you are away, we will tell you as soon as possible. </w:t>
      </w:r>
      <w:r w:rsidR="001E4B84" w:rsidRPr="00B56FEC">
        <w:rPr>
          <w:rFonts w:asciiTheme="majorHAnsi" w:hAnsiTheme="majorHAnsi" w:cs="Times New Roman"/>
          <w:color w:val="000000" w:themeColor="text1"/>
          <w:sz w:val="18"/>
          <w:szCs w:val="18"/>
          <w:lang w:val="en-GB"/>
        </w:rPr>
        <w:t>You have the right to cancel by email within 24 hours of that notification to you when you will receive a full refund</w:t>
      </w:r>
      <w:r w:rsidR="00C0196A" w:rsidRPr="00B56FEC">
        <w:rPr>
          <w:rFonts w:asciiTheme="majorHAnsi" w:hAnsiTheme="majorHAnsi" w:cs="Times New Roman"/>
          <w:color w:val="000000" w:themeColor="text1"/>
          <w:sz w:val="18"/>
          <w:szCs w:val="18"/>
          <w:lang w:val="en-GB"/>
        </w:rPr>
        <w:t xml:space="preserve"> of your fee paid to us, where it is prior to the date of departure</w:t>
      </w:r>
      <w:r w:rsidR="001E4B84" w:rsidRPr="00B56FEC">
        <w:rPr>
          <w:rFonts w:asciiTheme="majorHAnsi" w:hAnsiTheme="majorHAnsi" w:cs="Times New Roman"/>
          <w:color w:val="000000" w:themeColor="text1"/>
          <w:sz w:val="18"/>
          <w:szCs w:val="18"/>
          <w:lang w:val="en-GB"/>
        </w:rPr>
        <w:t>.</w:t>
      </w:r>
      <w:r w:rsidR="001E4B84" w:rsidRPr="00C0196A">
        <w:rPr>
          <w:rFonts w:asciiTheme="majorHAnsi" w:hAnsiTheme="majorHAnsi" w:cs="Times New Roman"/>
          <w:color w:val="FF0000"/>
          <w:sz w:val="18"/>
          <w:szCs w:val="18"/>
          <w:lang w:val="en-GB"/>
        </w:rPr>
        <w:t xml:space="preserve"> </w:t>
      </w:r>
      <w:r w:rsidR="001E4B84" w:rsidRPr="00BE5ECD">
        <w:rPr>
          <w:rFonts w:asciiTheme="majorHAnsi" w:hAnsiTheme="majorHAnsi" w:cs="Times New Roman"/>
          <w:sz w:val="18"/>
          <w:szCs w:val="18"/>
          <w:lang w:val="en-GB"/>
        </w:rPr>
        <w:t xml:space="preserve">We shall not offer compensation for any other reason unless we receive a refund from the supplier. We are not obliged to seek a refund from the supplier. No compensation will be payable and the above options will </w:t>
      </w:r>
      <w:r w:rsidR="00390C24" w:rsidRPr="00BE5ECD">
        <w:rPr>
          <w:rFonts w:asciiTheme="majorHAnsi" w:hAnsiTheme="majorHAnsi" w:cs="Times New Roman"/>
          <w:sz w:val="18"/>
          <w:szCs w:val="18"/>
          <w:lang w:val="en-GB"/>
        </w:rPr>
        <w:t>not</w:t>
      </w:r>
      <w:r w:rsidR="001E4B84" w:rsidRPr="00BE5ECD">
        <w:rPr>
          <w:rFonts w:asciiTheme="majorHAnsi" w:hAnsiTheme="majorHAnsi" w:cs="Times New Roman"/>
          <w:sz w:val="18"/>
          <w:szCs w:val="18"/>
          <w:lang w:val="en-GB"/>
        </w:rPr>
        <w:t xml:space="preserve"> be available if we cancel as a result of your failure to comply with any requirement of these booking conditions entitling us to cancel.</w:t>
      </w:r>
    </w:p>
    <w:p w14:paraId="263E4A74" w14:textId="77777777" w:rsidR="001E4B84" w:rsidRPr="00BE5ECD" w:rsidRDefault="001E4B84" w:rsidP="00C155B7">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In the unlikely event that we become unable to provide a significant proportion of the services you</w:t>
      </w:r>
      <w:r w:rsidR="00390C24" w:rsidRPr="00BE5ECD">
        <w:rPr>
          <w:rFonts w:asciiTheme="majorHAnsi" w:hAnsiTheme="majorHAnsi" w:cs="Times New Roman"/>
          <w:sz w:val="18"/>
          <w:szCs w:val="18"/>
          <w:lang w:val="en-GB"/>
        </w:rPr>
        <w:t xml:space="preserve"> have</w:t>
      </w:r>
      <w:r w:rsidRPr="00BE5ECD">
        <w:rPr>
          <w:rFonts w:asciiTheme="majorHAnsi" w:hAnsiTheme="majorHAnsi" w:cs="Times New Roman"/>
          <w:sz w:val="18"/>
          <w:szCs w:val="18"/>
          <w:lang w:val="en-GB"/>
        </w:rPr>
        <w:t xml:space="preserve"> booked after you depart, we will make alternative arr</w:t>
      </w:r>
      <w:r w:rsidR="00390C24" w:rsidRPr="00BE5ECD">
        <w:rPr>
          <w:rFonts w:asciiTheme="majorHAnsi" w:hAnsiTheme="majorHAnsi" w:cs="Times New Roman"/>
          <w:sz w:val="18"/>
          <w:szCs w:val="18"/>
          <w:lang w:val="en-GB"/>
        </w:rPr>
        <w:t>angements</w:t>
      </w:r>
      <w:r w:rsidRPr="00BE5ECD">
        <w:rPr>
          <w:rFonts w:asciiTheme="majorHAnsi" w:hAnsiTheme="majorHAnsi" w:cs="Times New Roman"/>
          <w:sz w:val="18"/>
          <w:szCs w:val="18"/>
          <w:lang w:val="en-GB"/>
        </w:rPr>
        <w:t xml:space="preserve"> for you at no extra charge or, if this is impossible, o</w:t>
      </w:r>
      <w:r w:rsidR="00390C24" w:rsidRPr="00BE5ECD">
        <w:rPr>
          <w:rFonts w:asciiTheme="majorHAnsi" w:hAnsiTheme="majorHAnsi" w:cs="Times New Roman"/>
          <w:sz w:val="18"/>
          <w:szCs w:val="18"/>
          <w:lang w:val="en-GB"/>
        </w:rPr>
        <w:t>r</w:t>
      </w:r>
      <w:r w:rsidRPr="00BE5ECD">
        <w:rPr>
          <w:rFonts w:asciiTheme="majorHAnsi" w:hAnsiTheme="majorHAnsi" w:cs="Times New Roman"/>
          <w:sz w:val="18"/>
          <w:szCs w:val="18"/>
          <w:lang w:val="en-GB"/>
        </w:rPr>
        <w:t xml:space="preserve"> you do not accept </w:t>
      </w:r>
      <w:r w:rsidR="00390C24" w:rsidRPr="00BE5ECD">
        <w:rPr>
          <w:rFonts w:asciiTheme="majorHAnsi" w:hAnsiTheme="majorHAnsi" w:cs="Times New Roman"/>
          <w:sz w:val="18"/>
          <w:szCs w:val="18"/>
          <w:lang w:val="en-GB"/>
        </w:rPr>
        <w:t>t</w:t>
      </w:r>
      <w:r w:rsidRPr="00BE5ECD">
        <w:rPr>
          <w:rFonts w:asciiTheme="majorHAnsi" w:hAnsiTheme="majorHAnsi" w:cs="Times New Roman"/>
          <w:sz w:val="18"/>
          <w:szCs w:val="18"/>
          <w:lang w:val="en-GB"/>
        </w:rPr>
        <w:t>hese alte</w:t>
      </w:r>
      <w:r w:rsidR="00390C24" w:rsidRPr="00BE5ECD">
        <w:rPr>
          <w:rFonts w:asciiTheme="majorHAnsi" w:hAnsiTheme="majorHAnsi" w:cs="Times New Roman"/>
          <w:sz w:val="18"/>
          <w:szCs w:val="18"/>
          <w:lang w:val="en-GB"/>
        </w:rPr>
        <w:t>rnative</w:t>
      </w:r>
      <w:r w:rsidRPr="00BE5ECD">
        <w:rPr>
          <w:rFonts w:asciiTheme="majorHAnsi" w:hAnsiTheme="majorHAnsi" w:cs="Times New Roman"/>
          <w:sz w:val="18"/>
          <w:szCs w:val="18"/>
          <w:lang w:val="en-GB"/>
        </w:rPr>
        <w:t xml:space="preserve"> arr</w:t>
      </w:r>
      <w:r w:rsidR="00390C24" w:rsidRPr="00BE5ECD">
        <w:rPr>
          <w:rFonts w:asciiTheme="majorHAnsi" w:hAnsiTheme="majorHAnsi" w:cs="Times New Roman"/>
          <w:sz w:val="18"/>
          <w:szCs w:val="18"/>
          <w:lang w:val="en-GB"/>
        </w:rPr>
        <w:t>angements</w:t>
      </w:r>
      <w:r w:rsidRPr="00BE5ECD">
        <w:rPr>
          <w:rFonts w:asciiTheme="majorHAnsi" w:hAnsiTheme="majorHAnsi" w:cs="Times New Roman"/>
          <w:sz w:val="18"/>
          <w:szCs w:val="18"/>
          <w:lang w:val="en-GB"/>
        </w:rPr>
        <w:t xml:space="preserve"> for a good reason, we will provide you with transport back to</w:t>
      </w:r>
      <w:r w:rsidR="00390C24" w:rsidRPr="00BE5ECD">
        <w:rPr>
          <w:rFonts w:asciiTheme="majorHAnsi" w:hAnsiTheme="majorHAnsi" w:cs="Times New Roman"/>
          <w:sz w:val="18"/>
          <w:szCs w:val="18"/>
          <w:lang w:val="en-GB"/>
        </w:rPr>
        <w:t xml:space="preserve"> the</w:t>
      </w:r>
      <w:r w:rsidR="00BD2D58">
        <w:rPr>
          <w:rFonts w:asciiTheme="majorHAnsi" w:hAnsiTheme="majorHAnsi" w:cs="Times New Roman"/>
          <w:sz w:val="18"/>
          <w:szCs w:val="18"/>
          <w:lang w:val="en-GB"/>
        </w:rPr>
        <w:t xml:space="preserve"> point where your journey</w:t>
      </w:r>
      <w:r w:rsidRPr="00BE5ECD">
        <w:rPr>
          <w:rFonts w:asciiTheme="majorHAnsi" w:hAnsiTheme="majorHAnsi" w:cs="Times New Roman"/>
          <w:sz w:val="18"/>
          <w:szCs w:val="18"/>
          <w:lang w:val="en-GB"/>
        </w:rPr>
        <w:t xml:space="preserve"> arr</w:t>
      </w:r>
      <w:r w:rsidR="00390C24" w:rsidRPr="00BE5ECD">
        <w:rPr>
          <w:rFonts w:asciiTheme="majorHAnsi" w:hAnsiTheme="majorHAnsi" w:cs="Times New Roman"/>
          <w:sz w:val="18"/>
          <w:szCs w:val="18"/>
          <w:lang w:val="en-GB"/>
        </w:rPr>
        <w:t xml:space="preserve">angements </w:t>
      </w:r>
      <w:r w:rsidRPr="00BE5ECD">
        <w:rPr>
          <w:rFonts w:asciiTheme="majorHAnsi" w:hAnsiTheme="majorHAnsi" w:cs="Times New Roman"/>
          <w:sz w:val="18"/>
          <w:szCs w:val="18"/>
          <w:lang w:val="en-GB"/>
        </w:rPr>
        <w:t>with us commen</w:t>
      </w:r>
      <w:r w:rsidR="00390C24" w:rsidRPr="00BE5ECD">
        <w:rPr>
          <w:rFonts w:asciiTheme="majorHAnsi" w:hAnsiTheme="majorHAnsi" w:cs="Times New Roman"/>
          <w:sz w:val="18"/>
          <w:szCs w:val="18"/>
          <w:lang w:val="en-GB"/>
        </w:rPr>
        <w:t>ced. I</w:t>
      </w:r>
      <w:r w:rsidRPr="00BE5ECD">
        <w:rPr>
          <w:rFonts w:asciiTheme="majorHAnsi" w:hAnsiTheme="majorHAnsi" w:cs="Times New Roman"/>
          <w:sz w:val="18"/>
          <w:szCs w:val="18"/>
          <w:lang w:val="en-GB"/>
        </w:rPr>
        <w:t>f we are forced by force maj</w:t>
      </w:r>
      <w:r w:rsidR="00390C24" w:rsidRPr="00BE5ECD">
        <w:rPr>
          <w:rFonts w:asciiTheme="majorHAnsi" w:hAnsiTheme="majorHAnsi" w:cs="Times New Roman"/>
          <w:sz w:val="18"/>
          <w:szCs w:val="18"/>
          <w:lang w:val="en-GB"/>
        </w:rPr>
        <w:t>eur</w:t>
      </w:r>
      <w:r w:rsidR="00571C0F" w:rsidRPr="00BE5ECD">
        <w:rPr>
          <w:rFonts w:asciiTheme="majorHAnsi" w:hAnsiTheme="majorHAnsi" w:cs="Times New Roman"/>
          <w:sz w:val="18"/>
          <w:szCs w:val="18"/>
          <w:lang w:val="en-GB"/>
        </w:rPr>
        <w:t>e</w:t>
      </w:r>
      <w:r w:rsidR="00390C24" w:rsidRPr="00BE5ECD">
        <w:rPr>
          <w:rFonts w:asciiTheme="majorHAnsi" w:hAnsiTheme="majorHAnsi" w:cs="Times New Roman"/>
          <w:sz w:val="18"/>
          <w:szCs w:val="18"/>
          <w:lang w:val="en-GB"/>
        </w:rPr>
        <w:t xml:space="preserve"> to chang</w:t>
      </w:r>
      <w:r w:rsidR="00BD2D58">
        <w:rPr>
          <w:rFonts w:asciiTheme="majorHAnsi" w:hAnsiTheme="majorHAnsi" w:cs="Times New Roman"/>
          <w:sz w:val="18"/>
          <w:szCs w:val="18"/>
          <w:lang w:val="en-GB"/>
        </w:rPr>
        <w:t>e or terminate your journey</w:t>
      </w:r>
      <w:r w:rsidRPr="00BE5ECD">
        <w:rPr>
          <w:rFonts w:asciiTheme="majorHAnsi" w:hAnsiTheme="majorHAnsi" w:cs="Times New Roman"/>
          <w:sz w:val="18"/>
          <w:szCs w:val="18"/>
          <w:lang w:val="en-GB"/>
        </w:rPr>
        <w:t xml:space="preserve"> after </w:t>
      </w:r>
      <w:r w:rsidR="00C0196A">
        <w:rPr>
          <w:rFonts w:asciiTheme="majorHAnsi" w:hAnsiTheme="majorHAnsi" w:cs="Times New Roman"/>
          <w:sz w:val="18"/>
          <w:szCs w:val="18"/>
          <w:lang w:val="en-GB"/>
        </w:rPr>
        <w:t xml:space="preserve">arrival with us as a guest </w:t>
      </w:r>
      <w:r w:rsidRPr="00BE5ECD">
        <w:rPr>
          <w:rFonts w:asciiTheme="majorHAnsi" w:hAnsiTheme="majorHAnsi" w:cs="Times New Roman"/>
          <w:sz w:val="18"/>
          <w:szCs w:val="18"/>
          <w:lang w:val="en-GB"/>
        </w:rPr>
        <w:t>but before the scheduled end of yo</w:t>
      </w:r>
      <w:r w:rsidR="00390C24" w:rsidRPr="00BE5ECD">
        <w:rPr>
          <w:rFonts w:asciiTheme="majorHAnsi" w:hAnsiTheme="majorHAnsi" w:cs="Times New Roman"/>
          <w:sz w:val="18"/>
          <w:szCs w:val="18"/>
          <w:lang w:val="en-GB"/>
        </w:rPr>
        <w:t>ur</w:t>
      </w:r>
      <w:r w:rsidRPr="00BE5ECD">
        <w:rPr>
          <w:rFonts w:asciiTheme="majorHAnsi" w:hAnsiTheme="majorHAnsi" w:cs="Times New Roman"/>
          <w:sz w:val="18"/>
          <w:szCs w:val="18"/>
          <w:lang w:val="en-GB"/>
        </w:rPr>
        <w:t xml:space="preserve"> time away, we regret we will be unable to make any refunds (unless we obtain any refunds from our suppliers</w:t>
      </w:r>
      <w:r w:rsidR="00390C24" w:rsidRPr="00BE5ECD">
        <w:rPr>
          <w:rFonts w:asciiTheme="majorHAnsi" w:hAnsiTheme="majorHAnsi" w:cs="Times New Roman"/>
          <w:sz w:val="18"/>
          <w:szCs w:val="18"/>
          <w:lang w:val="en-GB"/>
        </w:rPr>
        <w:t xml:space="preserve"> and we are not obliged to seek a refund</w:t>
      </w:r>
      <w:r w:rsidRPr="00BE5ECD">
        <w:rPr>
          <w:rFonts w:asciiTheme="majorHAnsi" w:hAnsiTheme="majorHAnsi" w:cs="Times New Roman"/>
          <w:sz w:val="18"/>
          <w:szCs w:val="18"/>
          <w:lang w:val="en-GB"/>
        </w:rPr>
        <w:t>), pay you any compensation or meet any costs or expenses you incur as a result except as we out</w:t>
      </w:r>
      <w:r w:rsidR="00390C24" w:rsidRPr="00BE5ECD">
        <w:rPr>
          <w:rFonts w:asciiTheme="majorHAnsi" w:hAnsiTheme="majorHAnsi" w:cs="Times New Roman"/>
          <w:sz w:val="18"/>
          <w:szCs w:val="18"/>
          <w:lang w:val="en-GB"/>
        </w:rPr>
        <w:t>line</w:t>
      </w:r>
      <w:r w:rsidRPr="00BE5ECD">
        <w:rPr>
          <w:rFonts w:asciiTheme="majorHAnsi" w:hAnsiTheme="majorHAnsi" w:cs="Times New Roman"/>
          <w:sz w:val="18"/>
          <w:szCs w:val="18"/>
          <w:lang w:val="en-GB"/>
        </w:rPr>
        <w:t xml:space="preserve"> above. </w:t>
      </w:r>
    </w:p>
    <w:p w14:paraId="3EBB0CAC" w14:textId="77777777" w:rsidR="001E4B84" w:rsidRPr="00BE5ECD" w:rsidRDefault="001E4B84" w:rsidP="00C155B7">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Except as set ou</w:t>
      </w:r>
      <w:r w:rsidR="00390C24" w:rsidRPr="00BE5ECD">
        <w:rPr>
          <w:rFonts w:asciiTheme="majorHAnsi" w:hAnsiTheme="majorHAnsi" w:cs="Times New Roman"/>
          <w:sz w:val="18"/>
          <w:szCs w:val="18"/>
          <w:lang w:val="en-GB"/>
        </w:rPr>
        <w:t>t</w:t>
      </w:r>
      <w:r w:rsidRPr="00BE5ECD">
        <w:rPr>
          <w:rFonts w:asciiTheme="majorHAnsi" w:hAnsiTheme="majorHAnsi" w:cs="Times New Roman"/>
          <w:sz w:val="18"/>
          <w:szCs w:val="18"/>
          <w:lang w:val="en-GB"/>
        </w:rPr>
        <w:t xml:space="preserve"> in t</w:t>
      </w:r>
      <w:r w:rsidR="00390C24" w:rsidRPr="00BE5ECD">
        <w:rPr>
          <w:rFonts w:asciiTheme="majorHAnsi" w:hAnsiTheme="majorHAnsi" w:cs="Times New Roman"/>
          <w:sz w:val="18"/>
          <w:szCs w:val="18"/>
          <w:lang w:val="en-GB"/>
        </w:rPr>
        <w:t>h</w:t>
      </w:r>
      <w:r w:rsidRPr="00BE5ECD">
        <w:rPr>
          <w:rFonts w:asciiTheme="majorHAnsi" w:hAnsiTheme="majorHAnsi" w:cs="Times New Roman"/>
          <w:sz w:val="18"/>
          <w:szCs w:val="18"/>
          <w:lang w:val="en-GB"/>
        </w:rPr>
        <w:t>ese terms and conditions we cannot a</w:t>
      </w:r>
      <w:r w:rsidR="00390C24" w:rsidRPr="00BE5ECD">
        <w:rPr>
          <w:rFonts w:asciiTheme="majorHAnsi" w:hAnsiTheme="majorHAnsi" w:cs="Times New Roman"/>
          <w:sz w:val="18"/>
          <w:szCs w:val="18"/>
          <w:lang w:val="en-GB"/>
        </w:rPr>
        <w:t>ccept liability or pay any comp</w:t>
      </w:r>
      <w:r w:rsidRPr="00BE5ECD">
        <w:rPr>
          <w:rFonts w:asciiTheme="majorHAnsi" w:hAnsiTheme="majorHAnsi" w:cs="Times New Roman"/>
          <w:sz w:val="18"/>
          <w:szCs w:val="18"/>
          <w:lang w:val="en-GB"/>
        </w:rPr>
        <w:t>e</w:t>
      </w:r>
      <w:r w:rsidR="00390C24" w:rsidRPr="00BE5ECD">
        <w:rPr>
          <w:rFonts w:asciiTheme="majorHAnsi" w:hAnsiTheme="majorHAnsi" w:cs="Times New Roman"/>
          <w:sz w:val="18"/>
          <w:szCs w:val="18"/>
          <w:lang w:val="en-GB"/>
        </w:rPr>
        <w:t>n</w:t>
      </w:r>
      <w:r w:rsidRPr="00BE5ECD">
        <w:rPr>
          <w:rFonts w:asciiTheme="majorHAnsi" w:hAnsiTheme="majorHAnsi" w:cs="Times New Roman"/>
          <w:sz w:val="18"/>
          <w:szCs w:val="18"/>
          <w:lang w:val="en-GB"/>
        </w:rPr>
        <w:t>sation where the pe</w:t>
      </w:r>
      <w:r w:rsidR="00390C24" w:rsidRPr="00BE5ECD">
        <w:rPr>
          <w:rFonts w:asciiTheme="majorHAnsi" w:hAnsiTheme="majorHAnsi" w:cs="Times New Roman"/>
          <w:sz w:val="18"/>
          <w:szCs w:val="18"/>
          <w:lang w:val="en-GB"/>
        </w:rPr>
        <w:t>rformance</w:t>
      </w:r>
      <w:r w:rsidRPr="00BE5ECD">
        <w:rPr>
          <w:rFonts w:asciiTheme="majorHAnsi" w:hAnsiTheme="majorHAnsi" w:cs="Times New Roman"/>
          <w:sz w:val="18"/>
          <w:szCs w:val="18"/>
          <w:lang w:val="en-GB"/>
        </w:rPr>
        <w:t xml:space="preserve"> or prompt performance of our contractual obligations is prevented or affected, or you otherwise suffer any loss or damage as a result of circums</w:t>
      </w:r>
      <w:r w:rsidR="00390C24" w:rsidRPr="00BE5ECD">
        <w:rPr>
          <w:rFonts w:asciiTheme="majorHAnsi" w:hAnsiTheme="majorHAnsi" w:cs="Times New Roman"/>
          <w:sz w:val="18"/>
          <w:szCs w:val="18"/>
          <w:lang w:val="en-GB"/>
        </w:rPr>
        <w:t>tances</w:t>
      </w:r>
      <w:r w:rsidRPr="00BE5ECD">
        <w:rPr>
          <w:rFonts w:asciiTheme="majorHAnsi" w:hAnsiTheme="majorHAnsi" w:cs="Times New Roman"/>
          <w:sz w:val="18"/>
          <w:szCs w:val="18"/>
          <w:lang w:val="en-GB"/>
        </w:rPr>
        <w:t xml:space="preserve"> amo</w:t>
      </w:r>
      <w:r w:rsidR="00390C24" w:rsidRPr="00BE5ECD">
        <w:rPr>
          <w:rFonts w:asciiTheme="majorHAnsi" w:hAnsiTheme="majorHAnsi" w:cs="Times New Roman"/>
          <w:sz w:val="18"/>
          <w:szCs w:val="18"/>
          <w:lang w:val="en-GB"/>
        </w:rPr>
        <w:t>unt</w:t>
      </w:r>
      <w:r w:rsidRPr="00BE5ECD">
        <w:rPr>
          <w:rFonts w:asciiTheme="majorHAnsi" w:hAnsiTheme="majorHAnsi" w:cs="Times New Roman"/>
          <w:sz w:val="18"/>
          <w:szCs w:val="18"/>
          <w:lang w:val="en-GB"/>
        </w:rPr>
        <w:t>in</w:t>
      </w:r>
      <w:r w:rsidR="00390C24" w:rsidRPr="00BE5ECD">
        <w:rPr>
          <w:rFonts w:asciiTheme="majorHAnsi" w:hAnsiTheme="majorHAnsi" w:cs="Times New Roman"/>
          <w:sz w:val="18"/>
          <w:szCs w:val="18"/>
          <w:lang w:val="en-GB"/>
        </w:rPr>
        <w:t>g</w:t>
      </w:r>
      <w:r w:rsidRPr="00BE5ECD">
        <w:rPr>
          <w:rFonts w:asciiTheme="majorHAnsi" w:hAnsiTheme="majorHAnsi" w:cs="Times New Roman"/>
          <w:sz w:val="18"/>
          <w:szCs w:val="18"/>
          <w:lang w:val="en-GB"/>
        </w:rPr>
        <w:t xml:space="preserve"> to force majeure. Force majeure means any event or circum</w:t>
      </w:r>
      <w:r w:rsidR="00390C24" w:rsidRPr="00BE5ECD">
        <w:rPr>
          <w:rFonts w:asciiTheme="majorHAnsi" w:hAnsiTheme="majorHAnsi" w:cs="Times New Roman"/>
          <w:sz w:val="18"/>
          <w:szCs w:val="18"/>
          <w:lang w:val="en-GB"/>
        </w:rPr>
        <w:t>stances</w:t>
      </w:r>
      <w:r w:rsidRPr="00BE5ECD">
        <w:rPr>
          <w:rFonts w:asciiTheme="majorHAnsi" w:hAnsiTheme="majorHAnsi" w:cs="Times New Roman"/>
          <w:sz w:val="18"/>
          <w:szCs w:val="18"/>
          <w:lang w:val="en-GB"/>
        </w:rPr>
        <w:t xml:space="preserve"> which we or the supplier of the service in question could not foresee or avoid even with all due care. Such events and circum</w:t>
      </w:r>
      <w:r w:rsidR="00390C24" w:rsidRPr="00BE5ECD">
        <w:rPr>
          <w:rFonts w:asciiTheme="majorHAnsi" w:hAnsiTheme="majorHAnsi" w:cs="Times New Roman"/>
          <w:sz w:val="18"/>
          <w:szCs w:val="18"/>
          <w:lang w:val="en-GB"/>
        </w:rPr>
        <w:t>stances</w:t>
      </w:r>
      <w:r w:rsidRPr="00BE5ECD">
        <w:rPr>
          <w:rFonts w:asciiTheme="majorHAnsi" w:hAnsiTheme="majorHAnsi" w:cs="Times New Roman"/>
          <w:sz w:val="18"/>
          <w:szCs w:val="18"/>
          <w:lang w:val="en-GB"/>
        </w:rPr>
        <w:t xml:space="preserve"> may include, whether actual or threatened, war, insurrection, riots, strikes, civil action, decisions, by governm</w:t>
      </w:r>
      <w:r w:rsidR="00390C24" w:rsidRPr="00BE5ECD">
        <w:rPr>
          <w:rFonts w:asciiTheme="majorHAnsi" w:hAnsiTheme="majorHAnsi" w:cs="Times New Roman"/>
          <w:sz w:val="18"/>
          <w:szCs w:val="18"/>
          <w:lang w:val="en-GB"/>
        </w:rPr>
        <w:t>e</w:t>
      </w:r>
      <w:r w:rsidRPr="00BE5ECD">
        <w:rPr>
          <w:rFonts w:asciiTheme="majorHAnsi" w:hAnsiTheme="majorHAnsi" w:cs="Times New Roman"/>
          <w:sz w:val="18"/>
          <w:szCs w:val="18"/>
          <w:lang w:val="en-GB"/>
        </w:rPr>
        <w:t>nts or governing authority, te</w:t>
      </w:r>
      <w:r w:rsidR="00390C24" w:rsidRPr="00BE5ECD">
        <w:rPr>
          <w:rFonts w:asciiTheme="majorHAnsi" w:hAnsiTheme="majorHAnsi" w:cs="Times New Roman"/>
          <w:sz w:val="18"/>
          <w:szCs w:val="18"/>
          <w:lang w:val="en-GB"/>
        </w:rPr>
        <w:t>ch</w:t>
      </w:r>
      <w:r w:rsidRPr="00BE5ECD">
        <w:rPr>
          <w:rFonts w:asciiTheme="majorHAnsi" w:hAnsiTheme="majorHAnsi" w:cs="Times New Roman"/>
          <w:sz w:val="18"/>
          <w:szCs w:val="18"/>
          <w:lang w:val="en-GB"/>
        </w:rPr>
        <w:t xml:space="preserve">nical or maintenance problems with transport, </w:t>
      </w:r>
      <w:r w:rsidR="00390C24" w:rsidRPr="00BE5ECD">
        <w:rPr>
          <w:rFonts w:asciiTheme="majorHAnsi" w:hAnsiTheme="majorHAnsi" w:cs="Times New Roman"/>
          <w:sz w:val="18"/>
          <w:szCs w:val="18"/>
          <w:lang w:val="en-GB"/>
        </w:rPr>
        <w:t xml:space="preserve">change </w:t>
      </w:r>
      <w:r w:rsidRPr="00BE5ECD">
        <w:rPr>
          <w:rFonts w:asciiTheme="majorHAnsi" w:hAnsiTheme="majorHAnsi" w:cs="Times New Roman"/>
          <w:sz w:val="18"/>
          <w:szCs w:val="18"/>
          <w:lang w:val="en-GB"/>
        </w:rPr>
        <w:t>of schedules or operational decisions</w:t>
      </w:r>
      <w:r w:rsidR="00FB79F2" w:rsidRPr="00BE5ECD">
        <w:rPr>
          <w:rFonts w:asciiTheme="majorHAnsi" w:hAnsiTheme="majorHAnsi" w:cs="Times New Roman"/>
          <w:sz w:val="18"/>
          <w:szCs w:val="18"/>
          <w:lang w:val="en-GB"/>
        </w:rPr>
        <w:t xml:space="preserve"> of air</w:t>
      </w:r>
      <w:r w:rsidR="00390C24" w:rsidRPr="00BE5ECD">
        <w:rPr>
          <w:rFonts w:asciiTheme="majorHAnsi" w:hAnsiTheme="majorHAnsi" w:cs="Times New Roman"/>
          <w:sz w:val="18"/>
          <w:szCs w:val="18"/>
          <w:lang w:val="en-GB"/>
        </w:rPr>
        <w:t>-</w:t>
      </w:r>
      <w:r w:rsidR="00FB79F2" w:rsidRPr="00BE5ECD">
        <w:rPr>
          <w:rFonts w:asciiTheme="majorHAnsi" w:hAnsiTheme="majorHAnsi" w:cs="Times New Roman"/>
          <w:sz w:val="18"/>
          <w:szCs w:val="18"/>
          <w:lang w:val="en-GB"/>
        </w:rPr>
        <w:t>carriers, terro</w:t>
      </w:r>
      <w:r w:rsidR="00390C24" w:rsidRPr="00BE5ECD">
        <w:rPr>
          <w:rFonts w:asciiTheme="majorHAnsi" w:hAnsiTheme="majorHAnsi" w:cs="Times New Roman"/>
          <w:sz w:val="18"/>
          <w:szCs w:val="18"/>
          <w:lang w:val="en-GB"/>
        </w:rPr>
        <w:t>rist</w:t>
      </w:r>
      <w:r w:rsidR="00FB79F2" w:rsidRPr="00BE5ECD">
        <w:rPr>
          <w:rFonts w:asciiTheme="majorHAnsi" w:hAnsiTheme="majorHAnsi" w:cs="Times New Roman"/>
          <w:sz w:val="18"/>
          <w:szCs w:val="18"/>
          <w:lang w:val="en-GB"/>
        </w:rPr>
        <w:t xml:space="preserve"> activity, industrial action, natural or nuclear acti</w:t>
      </w:r>
      <w:r w:rsidR="00390C24" w:rsidRPr="00BE5ECD">
        <w:rPr>
          <w:rFonts w:asciiTheme="majorHAnsi" w:hAnsiTheme="majorHAnsi" w:cs="Times New Roman"/>
          <w:sz w:val="18"/>
          <w:szCs w:val="18"/>
          <w:lang w:val="en-GB"/>
        </w:rPr>
        <w:t>vity</w:t>
      </w:r>
      <w:r w:rsidR="00FB79F2" w:rsidRPr="00BE5ECD">
        <w:rPr>
          <w:rFonts w:asciiTheme="majorHAnsi" w:hAnsiTheme="majorHAnsi" w:cs="Times New Roman"/>
          <w:sz w:val="18"/>
          <w:szCs w:val="18"/>
          <w:lang w:val="en-GB"/>
        </w:rPr>
        <w:t>, epidemics/pandemics, adverse weather conditions, f</w:t>
      </w:r>
      <w:r w:rsidR="00390C24" w:rsidRPr="00BE5ECD">
        <w:rPr>
          <w:rFonts w:asciiTheme="majorHAnsi" w:hAnsiTheme="majorHAnsi" w:cs="Times New Roman"/>
          <w:sz w:val="18"/>
          <w:szCs w:val="18"/>
          <w:lang w:val="en-GB"/>
        </w:rPr>
        <w:t>i</w:t>
      </w:r>
      <w:r w:rsidR="00FB79F2" w:rsidRPr="00BE5ECD">
        <w:rPr>
          <w:rFonts w:asciiTheme="majorHAnsi" w:hAnsiTheme="majorHAnsi" w:cs="Times New Roman"/>
          <w:sz w:val="18"/>
          <w:szCs w:val="18"/>
          <w:lang w:val="en-GB"/>
        </w:rPr>
        <w:t>re and all similar events outside our control.</w:t>
      </w:r>
    </w:p>
    <w:p w14:paraId="28E1F5BB" w14:textId="77777777" w:rsidR="00C879EF" w:rsidRPr="00571C0F" w:rsidRDefault="00C879EF"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Cost Increase</w:t>
      </w:r>
    </w:p>
    <w:p w14:paraId="7F9CD934" w14:textId="77777777" w:rsidR="00C879EF" w:rsidRPr="009C5424" w:rsidRDefault="00C879EF" w:rsidP="00C155B7">
      <w:pPr>
        <w:spacing w:before="100" w:beforeAutospacing="1" w:after="100" w:afterAutospacing="1"/>
        <w:jc w:val="both"/>
        <w:rPr>
          <w:rFonts w:asciiTheme="majorHAnsi" w:hAnsiTheme="majorHAnsi" w:cs="Times New Roman"/>
          <w:b/>
          <w:i/>
          <w:sz w:val="18"/>
          <w:szCs w:val="18"/>
          <w:lang w:val="en-GB"/>
        </w:rPr>
      </w:pPr>
      <w:r w:rsidRPr="00571C0F">
        <w:rPr>
          <w:rFonts w:asciiTheme="majorHAnsi" w:hAnsiTheme="majorHAnsi" w:cs="Times New Roman"/>
          <w:sz w:val="18"/>
          <w:szCs w:val="18"/>
          <w:lang w:val="en-GB"/>
        </w:rPr>
        <w:t>In exceptional circumstances, it may be necessary to increase the Journey </w:t>
      </w:r>
      <w:r w:rsidR="009C5424">
        <w:rPr>
          <w:rFonts w:asciiTheme="majorHAnsi" w:hAnsiTheme="majorHAnsi" w:cs="Times New Roman"/>
          <w:sz w:val="18"/>
          <w:szCs w:val="18"/>
          <w:lang w:val="en-GB"/>
        </w:rPr>
        <w:t xml:space="preserve">or arraignment </w:t>
      </w:r>
      <w:r w:rsidRPr="00571C0F">
        <w:rPr>
          <w:rFonts w:asciiTheme="majorHAnsi" w:hAnsiTheme="majorHAnsi" w:cs="Times New Roman"/>
          <w:sz w:val="18"/>
          <w:szCs w:val="18"/>
          <w:lang w:val="en-GB"/>
        </w:rPr>
        <w:t xml:space="preserve">costs. This may be due to currency fluctuations, fuel costs, transport costs, in-country services, or developments beyond our control. Although we will do everything possible to avoid any increases, it may be unavoidable. </w:t>
      </w:r>
      <w:r w:rsidR="0085155C" w:rsidRPr="00571C0F">
        <w:rPr>
          <w:rFonts w:asciiTheme="majorHAnsi" w:hAnsiTheme="majorHAnsi" w:cs="Times New Roman"/>
          <w:sz w:val="18"/>
          <w:szCs w:val="18"/>
          <w:lang w:val="en-GB"/>
        </w:rPr>
        <w:t xml:space="preserve">Beyond Human Stories Ltd </w:t>
      </w:r>
      <w:r w:rsidRPr="00571C0F">
        <w:rPr>
          <w:rFonts w:asciiTheme="majorHAnsi" w:hAnsiTheme="majorHAnsi" w:cs="Times New Roman"/>
          <w:sz w:val="18"/>
          <w:szCs w:val="18"/>
          <w:lang w:val="en-GB"/>
        </w:rPr>
        <w:t>reserve</w:t>
      </w:r>
      <w:ins w:id="18" w:author="Unknown" w:date="2015-07-09T20:49:00Z">
        <w:r w:rsidR="00BE3171">
          <w:rPr>
            <w:rFonts w:asciiTheme="majorHAnsi" w:hAnsiTheme="majorHAnsi" w:cs="Times New Roman"/>
            <w:sz w:val="18"/>
            <w:szCs w:val="18"/>
            <w:lang w:val="en-GB"/>
          </w:rPr>
          <w:t>s</w:t>
        </w:r>
      </w:ins>
      <w:r w:rsidRPr="00571C0F">
        <w:rPr>
          <w:rFonts w:asciiTheme="majorHAnsi" w:hAnsiTheme="majorHAnsi" w:cs="Times New Roman"/>
          <w:sz w:val="18"/>
          <w:szCs w:val="18"/>
          <w:lang w:val="en-GB"/>
        </w:rPr>
        <w:t xml:space="preserve"> the right to adjust Journey </w:t>
      </w:r>
      <w:r w:rsidR="009C5424">
        <w:rPr>
          <w:rFonts w:asciiTheme="majorHAnsi" w:hAnsiTheme="majorHAnsi" w:cs="Times New Roman"/>
          <w:sz w:val="18"/>
          <w:szCs w:val="18"/>
          <w:lang w:val="en-GB"/>
        </w:rPr>
        <w:t xml:space="preserve">or arrangement </w:t>
      </w:r>
      <w:r w:rsidRPr="00571C0F">
        <w:rPr>
          <w:rFonts w:asciiTheme="majorHAnsi" w:hAnsiTheme="majorHAnsi" w:cs="Times New Roman"/>
          <w:sz w:val="18"/>
          <w:szCs w:val="18"/>
          <w:lang w:val="en-GB"/>
        </w:rPr>
        <w:t xml:space="preserve">costs </w:t>
      </w:r>
      <w:r w:rsidR="009C5424">
        <w:rPr>
          <w:rFonts w:asciiTheme="majorHAnsi" w:hAnsiTheme="majorHAnsi" w:cs="Times New Roman"/>
          <w:sz w:val="18"/>
          <w:szCs w:val="18"/>
          <w:lang w:val="en-GB"/>
        </w:rPr>
        <w:t xml:space="preserve">charged to you </w:t>
      </w:r>
      <w:r w:rsidRPr="00571C0F">
        <w:rPr>
          <w:rFonts w:asciiTheme="majorHAnsi" w:hAnsiTheme="majorHAnsi" w:cs="Times New Roman"/>
          <w:sz w:val="18"/>
          <w:szCs w:val="18"/>
          <w:lang w:val="en-GB"/>
        </w:rPr>
        <w:t xml:space="preserve">and any increase shall not be grounds for refund of all, or part of, any payment made for a Journey. </w:t>
      </w:r>
      <w:r w:rsidRPr="009C5424">
        <w:rPr>
          <w:rFonts w:asciiTheme="majorHAnsi" w:hAnsiTheme="majorHAnsi" w:cs="Times New Roman"/>
          <w:b/>
          <w:i/>
          <w:sz w:val="18"/>
          <w:szCs w:val="18"/>
          <w:lang w:val="en-GB"/>
        </w:rPr>
        <w:t>Once you make your booking you accept this provision as part of the Terms and Conditions.</w:t>
      </w:r>
    </w:p>
    <w:p w14:paraId="3F458AAA" w14:textId="77777777" w:rsidR="00C879EF" w:rsidRPr="00571C0F" w:rsidRDefault="00C879EF"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Personal Responsibility</w:t>
      </w:r>
    </w:p>
    <w:p w14:paraId="69E56F73" w14:textId="77777777" w:rsidR="00FB79F2" w:rsidRPr="00BE5ECD" w:rsidRDefault="00FB79F2" w:rsidP="00C155B7">
      <w:pPr>
        <w:spacing w:before="100" w:beforeAutospacing="1" w:after="100" w:afterAutospacing="1"/>
        <w:jc w:val="both"/>
        <w:rPr>
          <w:rFonts w:asciiTheme="majorHAnsi" w:hAnsiTheme="majorHAnsi" w:cs="Times New Roman"/>
          <w:sz w:val="18"/>
          <w:szCs w:val="18"/>
          <w:lang w:val="en-GB"/>
        </w:rPr>
      </w:pPr>
      <w:r w:rsidRPr="00BE5ECD">
        <w:rPr>
          <w:rFonts w:asciiTheme="majorHAnsi" w:hAnsiTheme="majorHAnsi" w:cs="Times New Roman"/>
          <w:sz w:val="18"/>
          <w:szCs w:val="18"/>
          <w:lang w:val="en-GB"/>
        </w:rPr>
        <w:t>You undertake to behave wi</w:t>
      </w:r>
      <w:r w:rsidR="00390C24" w:rsidRPr="00BE5ECD">
        <w:rPr>
          <w:rFonts w:asciiTheme="majorHAnsi" w:hAnsiTheme="majorHAnsi" w:cs="Times New Roman"/>
          <w:sz w:val="18"/>
          <w:szCs w:val="18"/>
          <w:lang w:val="en-GB"/>
        </w:rPr>
        <w:t xml:space="preserve">th </w:t>
      </w:r>
      <w:r w:rsidRPr="00BE5ECD">
        <w:rPr>
          <w:rFonts w:asciiTheme="majorHAnsi" w:hAnsiTheme="majorHAnsi" w:cs="Times New Roman"/>
          <w:sz w:val="18"/>
          <w:szCs w:val="18"/>
          <w:lang w:val="en-GB"/>
        </w:rPr>
        <w:t>propr</w:t>
      </w:r>
      <w:r w:rsidR="00390C24" w:rsidRPr="00BE5ECD">
        <w:rPr>
          <w:rFonts w:asciiTheme="majorHAnsi" w:hAnsiTheme="majorHAnsi" w:cs="Times New Roman"/>
          <w:sz w:val="18"/>
          <w:szCs w:val="18"/>
          <w:lang w:val="en-GB"/>
        </w:rPr>
        <w:t>i</w:t>
      </w:r>
      <w:r w:rsidRPr="00BE5ECD">
        <w:rPr>
          <w:rFonts w:asciiTheme="majorHAnsi" w:hAnsiTheme="majorHAnsi" w:cs="Times New Roman"/>
          <w:sz w:val="18"/>
          <w:szCs w:val="18"/>
          <w:lang w:val="en-GB"/>
        </w:rPr>
        <w:t>ety and in such</w:t>
      </w:r>
      <w:r w:rsidR="00390C24" w:rsidRPr="00BE5ECD">
        <w:rPr>
          <w:rFonts w:asciiTheme="majorHAnsi" w:hAnsiTheme="majorHAnsi" w:cs="Times New Roman"/>
          <w:sz w:val="18"/>
          <w:szCs w:val="18"/>
          <w:lang w:val="en-GB"/>
        </w:rPr>
        <w:t xml:space="preserve"> a </w:t>
      </w:r>
      <w:r w:rsidRPr="00BE5ECD">
        <w:rPr>
          <w:rFonts w:asciiTheme="majorHAnsi" w:hAnsiTheme="majorHAnsi" w:cs="Times New Roman"/>
          <w:sz w:val="18"/>
          <w:szCs w:val="18"/>
          <w:lang w:val="en-GB"/>
        </w:rPr>
        <w:t>manner as in no way cause</w:t>
      </w:r>
      <w:r w:rsidR="00390C24" w:rsidRPr="00BE5ECD">
        <w:rPr>
          <w:rFonts w:asciiTheme="majorHAnsi" w:hAnsiTheme="majorHAnsi" w:cs="Times New Roman"/>
          <w:sz w:val="18"/>
          <w:szCs w:val="18"/>
          <w:lang w:val="en-GB"/>
        </w:rPr>
        <w:t>s</w:t>
      </w:r>
      <w:r w:rsidRPr="00BE5ECD">
        <w:rPr>
          <w:rFonts w:asciiTheme="majorHAnsi" w:hAnsiTheme="majorHAnsi" w:cs="Times New Roman"/>
          <w:sz w:val="18"/>
          <w:szCs w:val="18"/>
          <w:lang w:val="en-GB"/>
        </w:rPr>
        <w:t xml:space="preserve"> or </w:t>
      </w:r>
      <w:proofErr w:type="gramStart"/>
      <w:r w:rsidRPr="00BE5ECD">
        <w:rPr>
          <w:rFonts w:asciiTheme="majorHAnsi" w:hAnsiTheme="majorHAnsi" w:cs="Times New Roman"/>
          <w:sz w:val="18"/>
          <w:szCs w:val="18"/>
          <w:lang w:val="en-GB"/>
        </w:rPr>
        <w:t>is</w:t>
      </w:r>
      <w:proofErr w:type="gramEnd"/>
      <w:r w:rsidRPr="00BE5ECD">
        <w:rPr>
          <w:rFonts w:asciiTheme="majorHAnsi" w:hAnsiTheme="majorHAnsi" w:cs="Times New Roman"/>
          <w:sz w:val="18"/>
          <w:szCs w:val="18"/>
          <w:lang w:val="en-GB"/>
        </w:rPr>
        <w:t xml:space="preserve"> likely to cause distress, danger or annoyance to other clients and/or any third party or damage to property. If</w:t>
      </w:r>
      <w:r w:rsidR="00390C24" w:rsidRPr="00BE5ECD">
        <w:rPr>
          <w:rFonts w:asciiTheme="majorHAnsi" w:hAnsiTheme="majorHAnsi" w:cs="Times New Roman"/>
          <w:sz w:val="18"/>
          <w:szCs w:val="18"/>
          <w:lang w:val="en-GB"/>
        </w:rPr>
        <w:t xml:space="preserve"> in the </w:t>
      </w:r>
      <w:r w:rsidRPr="00BE5ECD">
        <w:rPr>
          <w:rFonts w:asciiTheme="majorHAnsi" w:hAnsiTheme="majorHAnsi" w:cs="Times New Roman"/>
          <w:sz w:val="18"/>
          <w:szCs w:val="18"/>
          <w:lang w:val="en-GB"/>
        </w:rPr>
        <w:t>view of ourselves, our employee</w:t>
      </w:r>
      <w:r w:rsidR="00BD2D58">
        <w:rPr>
          <w:rFonts w:asciiTheme="majorHAnsi" w:hAnsiTheme="majorHAnsi" w:cs="Times New Roman"/>
          <w:sz w:val="18"/>
          <w:szCs w:val="18"/>
          <w:lang w:val="en-GB"/>
        </w:rPr>
        <w:t>s</w:t>
      </w:r>
      <w:r w:rsidRPr="00BE5ECD">
        <w:rPr>
          <w:rFonts w:asciiTheme="majorHAnsi" w:hAnsiTheme="majorHAnsi" w:cs="Times New Roman"/>
          <w:sz w:val="18"/>
          <w:szCs w:val="18"/>
          <w:lang w:val="en-GB"/>
        </w:rPr>
        <w:t>, agents or supplier</w:t>
      </w:r>
      <w:r w:rsidR="00BD2D58">
        <w:rPr>
          <w:rFonts w:asciiTheme="majorHAnsi" w:hAnsiTheme="majorHAnsi" w:cs="Times New Roman"/>
          <w:sz w:val="18"/>
          <w:szCs w:val="18"/>
          <w:lang w:val="en-GB"/>
        </w:rPr>
        <w:t>s</w:t>
      </w:r>
      <w:r w:rsidRPr="00BE5ECD">
        <w:rPr>
          <w:rFonts w:asciiTheme="majorHAnsi" w:hAnsiTheme="majorHAnsi" w:cs="Times New Roman"/>
          <w:sz w:val="18"/>
          <w:szCs w:val="18"/>
          <w:lang w:val="en-GB"/>
        </w:rPr>
        <w:t xml:space="preserve"> you are </w:t>
      </w:r>
      <w:r w:rsidR="003274ED" w:rsidRPr="00BE5ECD">
        <w:rPr>
          <w:rFonts w:asciiTheme="majorHAnsi" w:hAnsiTheme="majorHAnsi" w:cs="Times New Roman"/>
          <w:sz w:val="18"/>
          <w:szCs w:val="18"/>
          <w:lang w:val="en-GB"/>
        </w:rPr>
        <w:t>i</w:t>
      </w:r>
      <w:r w:rsidRPr="00BE5ECD">
        <w:rPr>
          <w:rFonts w:asciiTheme="majorHAnsi" w:hAnsiTheme="majorHAnsi" w:cs="Times New Roman"/>
          <w:sz w:val="18"/>
          <w:szCs w:val="18"/>
          <w:lang w:val="en-GB"/>
        </w:rPr>
        <w:t>n breach of this c</w:t>
      </w:r>
      <w:r w:rsidR="00390C24" w:rsidRPr="00BE5ECD">
        <w:rPr>
          <w:rFonts w:asciiTheme="majorHAnsi" w:hAnsiTheme="majorHAnsi" w:cs="Times New Roman"/>
          <w:sz w:val="18"/>
          <w:szCs w:val="18"/>
          <w:lang w:val="en-GB"/>
        </w:rPr>
        <w:t>lause</w:t>
      </w:r>
      <w:r w:rsidRPr="00BE5ECD">
        <w:rPr>
          <w:rFonts w:asciiTheme="majorHAnsi" w:hAnsiTheme="majorHAnsi" w:cs="Times New Roman"/>
          <w:sz w:val="18"/>
          <w:szCs w:val="18"/>
          <w:lang w:val="en-GB"/>
        </w:rPr>
        <w:t>, we re</w:t>
      </w:r>
      <w:r w:rsidR="00390C24" w:rsidRPr="00BE5ECD">
        <w:rPr>
          <w:rFonts w:asciiTheme="majorHAnsi" w:hAnsiTheme="majorHAnsi" w:cs="Times New Roman"/>
          <w:sz w:val="18"/>
          <w:szCs w:val="18"/>
          <w:lang w:val="en-GB"/>
        </w:rPr>
        <w:t>serve the right to terminate your</w:t>
      </w:r>
      <w:r w:rsidRPr="00BE5ECD">
        <w:rPr>
          <w:rFonts w:asciiTheme="majorHAnsi" w:hAnsiTheme="majorHAnsi" w:cs="Times New Roman"/>
          <w:sz w:val="18"/>
          <w:szCs w:val="18"/>
          <w:lang w:val="en-GB"/>
        </w:rPr>
        <w:t xml:space="preserve"> contract and neither we nor the providers of any of the ser</w:t>
      </w:r>
      <w:r w:rsidR="00390C24" w:rsidRPr="00BE5ECD">
        <w:rPr>
          <w:rFonts w:asciiTheme="majorHAnsi" w:hAnsiTheme="majorHAnsi" w:cs="Times New Roman"/>
          <w:sz w:val="18"/>
          <w:szCs w:val="18"/>
          <w:lang w:val="en-GB"/>
        </w:rPr>
        <w:t>vices</w:t>
      </w:r>
      <w:r w:rsidRPr="00BE5ECD">
        <w:rPr>
          <w:rFonts w:asciiTheme="majorHAnsi" w:hAnsiTheme="majorHAnsi" w:cs="Times New Roman"/>
          <w:sz w:val="18"/>
          <w:szCs w:val="18"/>
          <w:lang w:val="en-GB"/>
        </w:rPr>
        <w:t xml:space="preserve"> in question will have any further contractual obligations </w:t>
      </w:r>
      <w:r w:rsidR="003274ED" w:rsidRPr="00BE5ECD">
        <w:rPr>
          <w:rFonts w:asciiTheme="majorHAnsi" w:hAnsiTheme="majorHAnsi" w:cs="Times New Roman"/>
          <w:sz w:val="18"/>
          <w:szCs w:val="18"/>
          <w:lang w:val="en-GB"/>
        </w:rPr>
        <w:t>to</w:t>
      </w:r>
      <w:r w:rsidRPr="00BE5ECD">
        <w:rPr>
          <w:rFonts w:asciiTheme="majorHAnsi" w:hAnsiTheme="majorHAnsi" w:cs="Times New Roman"/>
          <w:sz w:val="18"/>
          <w:szCs w:val="18"/>
          <w:lang w:val="en-GB"/>
        </w:rPr>
        <w:t xml:space="preserve"> you either in respe</w:t>
      </w:r>
      <w:r w:rsidR="003274ED" w:rsidRPr="00BE5ECD">
        <w:rPr>
          <w:rFonts w:asciiTheme="majorHAnsi" w:hAnsiTheme="majorHAnsi" w:cs="Times New Roman"/>
          <w:sz w:val="18"/>
          <w:szCs w:val="18"/>
          <w:lang w:val="en-GB"/>
        </w:rPr>
        <w:t>ct</w:t>
      </w:r>
      <w:r w:rsidRPr="00BE5ECD">
        <w:rPr>
          <w:rFonts w:asciiTheme="majorHAnsi" w:hAnsiTheme="majorHAnsi" w:cs="Times New Roman"/>
          <w:sz w:val="18"/>
          <w:szCs w:val="18"/>
          <w:lang w:val="en-GB"/>
        </w:rPr>
        <w:t xml:space="preserve"> of coveri</w:t>
      </w:r>
      <w:r w:rsidR="003274ED" w:rsidRPr="00BE5ECD">
        <w:rPr>
          <w:rFonts w:asciiTheme="majorHAnsi" w:hAnsiTheme="majorHAnsi" w:cs="Times New Roman"/>
          <w:sz w:val="18"/>
          <w:szCs w:val="18"/>
          <w:lang w:val="en-GB"/>
        </w:rPr>
        <w:t>n</w:t>
      </w:r>
      <w:r w:rsidRPr="00BE5ECD">
        <w:rPr>
          <w:rFonts w:asciiTheme="majorHAnsi" w:hAnsiTheme="majorHAnsi" w:cs="Times New Roman"/>
          <w:sz w:val="18"/>
          <w:szCs w:val="18"/>
          <w:lang w:val="en-GB"/>
        </w:rPr>
        <w:t>g any expenses, paying any compensation or refunds or arr</w:t>
      </w:r>
      <w:r w:rsidR="003274ED" w:rsidRPr="00BE5ECD">
        <w:rPr>
          <w:rFonts w:asciiTheme="majorHAnsi" w:hAnsiTheme="majorHAnsi" w:cs="Times New Roman"/>
          <w:sz w:val="18"/>
          <w:szCs w:val="18"/>
          <w:lang w:val="en-GB"/>
        </w:rPr>
        <w:t xml:space="preserve">anging </w:t>
      </w:r>
      <w:r w:rsidRPr="00BE5ECD">
        <w:rPr>
          <w:rFonts w:asciiTheme="majorHAnsi" w:hAnsiTheme="majorHAnsi" w:cs="Times New Roman"/>
          <w:sz w:val="18"/>
          <w:szCs w:val="18"/>
          <w:lang w:val="en-GB"/>
        </w:rPr>
        <w:t xml:space="preserve">for your return home. </w:t>
      </w:r>
    </w:p>
    <w:p w14:paraId="21F18ADC" w14:textId="77777777" w:rsidR="00C879EF" w:rsidRPr="00571C0F" w:rsidRDefault="0085155C" w:rsidP="00C155B7">
      <w:pPr>
        <w:spacing w:before="100" w:beforeAutospacing="1" w:after="100" w:afterAutospacing="1"/>
        <w:jc w:val="both"/>
        <w:rPr>
          <w:rFonts w:asciiTheme="majorHAnsi" w:hAnsiTheme="majorHAnsi" w:cs="Times New Roman"/>
          <w:b/>
          <w:i/>
          <w:sz w:val="18"/>
          <w:szCs w:val="18"/>
          <w:lang w:val="en-GB"/>
        </w:rPr>
      </w:pPr>
      <w:r w:rsidRPr="00571C0F">
        <w:rPr>
          <w:rFonts w:asciiTheme="majorHAnsi" w:hAnsiTheme="majorHAnsi" w:cs="Times New Roman"/>
          <w:sz w:val="18"/>
          <w:szCs w:val="18"/>
          <w:lang w:val="en-GB"/>
        </w:rPr>
        <w:t xml:space="preserve">Beyond Human Stories Ltd </w:t>
      </w:r>
      <w:r w:rsidR="00C879EF" w:rsidRPr="00571C0F">
        <w:rPr>
          <w:rFonts w:asciiTheme="majorHAnsi" w:hAnsiTheme="majorHAnsi" w:cs="Times New Roman"/>
          <w:sz w:val="18"/>
          <w:szCs w:val="18"/>
          <w:lang w:val="en-GB"/>
        </w:rPr>
        <w:t>is not responsible for any physical, mental, emotional, or other reaction, trauma, or ailment during the</w:t>
      </w:r>
      <w:r w:rsidR="004E2CD3" w:rsidRPr="00571C0F">
        <w:rPr>
          <w:rFonts w:asciiTheme="majorHAnsi" w:hAnsiTheme="majorHAnsi" w:cs="Times New Roman"/>
          <w:sz w:val="18"/>
          <w:szCs w:val="18"/>
          <w:lang w:val="en-GB"/>
        </w:rPr>
        <w:t xml:space="preserve"> </w:t>
      </w:r>
      <w:r w:rsidR="00C879EF" w:rsidRPr="00571C0F">
        <w:rPr>
          <w:rFonts w:asciiTheme="majorHAnsi" w:hAnsiTheme="majorHAnsi" w:cs="Times New Roman"/>
          <w:sz w:val="18"/>
          <w:szCs w:val="18"/>
          <w:lang w:val="en-GB"/>
        </w:rPr>
        <w:t xml:space="preserve">Journey or occurring afterwards, that participants may experience </w:t>
      </w:r>
      <w:r w:rsidR="00B56FEC">
        <w:rPr>
          <w:rFonts w:asciiTheme="majorHAnsi" w:hAnsiTheme="majorHAnsi" w:cs="Times New Roman"/>
          <w:sz w:val="18"/>
          <w:szCs w:val="18"/>
          <w:lang w:val="en-GB"/>
        </w:rPr>
        <w:t>on journey</w:t>
      </w:r>
      <w:r w:rsidR="009C5424">
        <w:rPr>
          <w:rFonts w:asciiTheme="majorHAnsi" w:hAnsiTheme="majorHAnsi" w:cs="Times New Roman"/>
          <w:sz w:val="18"/>
          <w:szCs w:val="18"/>
          <w:lang w:val="en-GB"/>
        </w:rPr>
        <w:t xml:space="preserve">s, </w:t>
      </w:r>
      <w:r w:rsidR="00C879EF" w:rsidRPr="00571C0F">
        <w:rPr>
          <w:rFonts w:asciiTheme="majorHAnsi" w:hAnsiTheme="majorHAnsi" w:cs="Times New Roman"/>
          <w:sz w:val="18"/>
          <w:szCs w:val="18"/>
          <w:lang w:val="en-GB"/>
        </w:rPr>
        <w:t xml:space="preserve">at the sites or </w:t>
      </w:r>
      <w:r w:rsidR="009C5424">
        <w:rPr>
          <w:rFonts w:asciiTheme="majorHAnsi" w:hAnsiTheme="majorHAnsi" w:cs="Times New Roman"/>
          <w:sz w:val="18"/>
          <w:szCs w:val="18"/>
          <w:lang w:val="en-GB"/>
        </w:rPr>
        <w:t xml:space="preserve">arrangements or </w:t>
      </w:r>
      <w:r w:rsidR="00C879EF" w:rsidRPr="00571C0F">
        <w:rPr>
          <w:rFonts w:asciiTheme="majorHAnsi" w:hAnsiTheme="majorHAnsi" w:cs="Times New Roman"/>
          <w:sz w:val="18"/>
          <w:szCs w:val="18"/>
          <w:lang w:val="en-GB"/>
        </w:rPr>
        <w:t xml:space="preserve">from any sessions of any kind, including private sessions. </w:t>
      </w:r>
      <w:r w:rsidRPr="00571C0F">
        <w:rPr>
          <w:rFonts w:asciiTheme="majorHAnsi" w:hAnsiTheme="majorHAnsi" w:cs="Times New Roman"/>
          <w:sz w:val="18"/>
          <w:szCs w:val="18"/>
          <w:lang w:val="en-GB"/>
        </w:rPr>
        <w:t xml:space="preserve">Beyond Human Stories Ltd </w:t>
      </w:r>
      <w:r w:rsidR="00C879EF" w:rsidRPr="00571C0F">
        <w:rPr>
          <w:rFonts w:asciiTheme="majorHAnsi" w:hAnsiTheme="majorHAnsi" w:cs="Times New Roman"/>
          <w:sz w:val="18"/>
          <w:szCs w:val="18"/>
          <w:lang w:val="en-GB"/>
        </w:rPr>
        <w:t>reserves the right to decline to accept any person, or terminate any person’s participation in the</w:t>
      </w:r>
      <w:r w:rsidRPr="00571C0F">
        <w:rPr>
          <w:rFonts w:asciiTheme="majorHAnsi" w:hAnsiTheme="majorHAnsi" w:cs="Times New Roman"/>
          <w:sz w:val="18"/>
          <w:szCs w:val="18"/>
          <w:lang w:val="en-GB"/>
        </w:rPr>
        <w:t xml:space="preserve"> </w:t>
      </w:r>
      <w:r w:rsidR="00C879EF" w:rsidRPr="00571C0F">
        <w:rPr>
          <w:rFonts w:asciiTheme="majorHAnsi" w:hAnsiTheme="majorHAnsi" w:cs="Times New Roman"/>
          <w:sz w:val="18"/>
          <w:szCs w:val="18"/>
          <w:lang w:val="en-GB"/>
        </w:rPr>
        <w:t>Journey at our own discretion at any time during the course of the</w:t>
      </w:r>
      <w:r w:rsidRPr="00571C0F">
        <w:rPr>
          <w:rFonts w:asciiTheme="majorHAnsi" w:hAnsiTheme="majorHAnsi" w:cs="Times New Roman"/>
          <w:sz w:val="18"/>
          <w:szCs w:val="18"/>
          <w:lang w:val="en-GB"/>
        </w:rPr>
        <w:t xml:space="preserve"> </w:t>
      </w:r>
      <w:r w:rsidR="00C879EF" w:rsidRPr="00571C0F">
        <w:rPr>
          <w:rFonts w:asciiTheme="majorHAnsi" w:hAnsiTheme="majorHAnsi" w:cs="Times New Roman"/>
          <w:sz w:val="18"/>
          <w:szCs w:val="18"/>
          <w:lang w:val="en-GB"/>
        </w:rPr>
        <w:t xml:space="preserve">Journey. </w:t>
      </w:r>
      <w:r w:rsidR="00C879EF" w:rsidRPr="00571C0F">
        <w:rPr>
          <w:rFonts w:asciiTheme="majorHAnsi" w:hAnsiTheme="majorHAnsi" w:cs="Times New Roman"/>
          <w:b/>
          <w:i/>
          <w:sz w:val="18"/>
          <w:szCs w:val="18"/>
          <w:lang w:val="en-GB"/>
        </w:rPr>
        <w:t>Attendance on the Journey </w:t>
      </w:r>
      <w:r w:rsidR="009C5424">
        <w:rPr>
          <w:rFonts w:asciiTheme="majorHAnsi" w:hAnsiTheme="majorHAnsi" w:cs="Times New Roman"/>
          <w:b/>
          <w:i/>
          <w:sz w:val="18"/>
          <w:szCs w:val="18"/>
          <w:lang w:val="en-GB"/>
        </w:rPr>
        <w:t xml:space="preserve">or as a guest as part of our arrangements </w:t>
      </w:r>
      <w:r w:rsidR="00C879EF" w:rsidRPr="00571C0F">
        <w:rPr>
          <w:rFonts w:asciiTheme="majorHAnsi" w:hAnsiTheme="majorHAnsi" w:cs="Times New Roman"/>
          <w:b/>
          <w:i/>
          <w:sz w:val="18"/>
          <w:szCs w:val="18"/>
          <w:lang w:val="en-GB"/>
        </w:rPr>
        <w:t>indicates acceptance of this responsibility clause.</w:t>
      </w:r>
    </w:p>
    <w:p w14:paraId="4A68EBF8" w14:textId="77777777" w:rsidR="00C879EF" w:rsidRPr="00571C0F" w:rsidRDefault="00C879EF"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Independent Suppliers</w:t>
      </w:r>
    </w:p>
    <w:p w14:paraId="36315EF6" w14:textId="77777777" w:rsidR="00A503D5" w:rsidRDefault="0085155C" w:rsidP="00C155B7">
      <w:pPr>
        <w:spacing w:before="100" w:beforeAutospacing="1" w:after="100" w:afterAutospacing="1"/>
        <w:jc w:val="both"/>
        <w:rPr>
          <w:rFonts w:asciiTheme="majorHAnsi" w:hAnsiTheme="majorHAnsi" w:cs="Times New Roman"/>
          <w:sz w:val="18"/>
          <w:szCs w:val="18"/>
          <w:lang w:val="en-GB"/>
        </w:rPr>
      </w:pPr>
      <w:r w:rsidRPr="00571C0F">
        <w:rPr>
          <w:rFonts w:asciiTheme="majorHAnsi" w:hAnsiTheme="majorHAnsi" w:cs="Times New Roman"/>
          <w:sz w:val="18"/>
          <w:szCs w:val="18"/>
          <w:lang w:val="en-GB"/>
        </w:rPr>
        <w:t xml:space="preserve">Beyond Human Stories Ltd </w:t>
      </w:r>
      <w:r w:rsidR="00C879EF" w:rsidRPr="00571C0F">
        <w:rPr>
          <w:rFonts w:asciiTheme="majorHAnsi" w:hAnsiTheme="majorHAnsi" w:cs="Times New Roman"/>
          <w:sz w:val="18"/>
          <w:szCs w:val="18"/>
          <w:lang w:val="en-GB"/>
        </w:rPr>
        <w:t xml:space="preserve">shall in no part be held liable for any acts, omissions, failures or defaults on the part of the persons or companies who, at the request of </w:t>
      </w:r>
      <w:r w:rsidRPr="00571C0F">
        <w:rPr>
          <w:rFonts w:asciiTheme="majorHAnsi" w:hAnsiTheme="majorHAnsi" w:cs="Times New Roman"/>
          <w:sz w:val="18"/>
          <w:szCs w:val="18"/>
          <w:lang w:val="en-GB"/>
        </w:rPr>
        <w:t>Beyond Human Stories Ltd</w:t>
      </w:r>
      <w:r w:rsidR="00C879EF" w:rsidRPr="00571C0F">
        <w:rPr>
          <w:rFonts w:asciiTheme="majorHAnsi" w:hAnsiTheme="majorHAnsi" w:cs="Times New Roman"/>
          <w:sz w:val="18"/>
          <w:szCs w:val="18"/>
          <w:lang w:val="en-GB"/>
        </w:rPr>
        <w:t xml:space="preserve">, provide transport, or similar </w:t>
      </w:r>
      <w:r w:rsidR="00C879EF" w:rsidRPr="00571C0F">
        <w:rPr>
          <w:rFonts w:asciiTheme="majorHAnsi" w:hAnsiTheme="majorHAnsi" w:cs="Times New Roman"/>
          <w:sz w:val="18"/>
          <w:szCs w:val="18"/>
          <w:lang w:val="en-GB"/>
        </w:rPr>
        <w:lastRenderedPageBreak/>
        <w:t>services</w:t>
      </w:r>
      <w:r w:rsidR="009C5424">
        <w:rPr>
          <w:rFonts w:asciiTheme="majorHAnsi" w:hAnsiTheme="majorHAnsi" w:cs="Times New Roman"/>
          <w:sz w:val="18"/>
          <w:szCs w:val="18"/>
          <w:lang w:val="en-GB"/>
        </w:rPr>
        <w:t xml:space="preserve"> or tours or sessions or arrangements</w:t>
      </w:r>
      <w:r w:rsidR="00C879EF" w:rsidRPr="00571C0F">
        <w:rPr>
          <w:rFonts w:asciiTheme="majorHAnsi" w:hAnsiTheme="majorHAnsi" w:cs="Times New Roman"/>
          <w:sz w:val="18"/>
          <w:szCs w:val="18"/>
          <w:lang w:val="en-GB"/>
        </w:rPr>
        <w:t xml:space="preserve">. </w:t>
      </w:r>
      <w:r w:rsidRPr="00571C0F">
        <w:rPr>
          <w:rFonts w:asciiTheme="majorHAnsi" w:hAnsiTheme="majorHAnsi" w:cs="Times New Roman"/>
          <w:sz w:val="18"/>
          <w:szCs w:val="18"/>
          <w:lang w:val="en-GB"/>
        </w:rPr>
        <w:t>Beyond Human Stories Ltd</w:t>
      </w:r>
      <w:r w:rsidR="00C879EF" w:rsidRPr="00571C0F">
        <w:rPr>
          <w:rFonts w:asciiTheme="majorHAnsi" w:hAnsiTheme="majorHAnsi" w:cs="Times New Roman"/>
          <w:sz w:val="18"/>
          <w:szCs w:val="18"/>
          <w:lang w:val="en-GB"/>
        </w:rPr>
        <w:t xml:space="preserve"> does not own or manage any transportation vehicles, or any other supplier thereof.</w:t>
      </w:r>
    </w:p>
    <w:p w14:paraId="1F14E35A" w14:textId="77777777" w:rsidR="00BD2D58" w:rsidRPr="00571C0F" w:rsidRDefault="00BD2D58" w:rsidP="00C155B7">
      <w:pPr>
        <w:spacing w:before="100" w:beforeAutospacing="1" w:after="100" w:afterAutospacing="1"/>
        <w:jc w:val="both"/>
        <w:rPr>
          <w:rFonts w:asciiTheme="majorHAnsi" w:hAnsiTheme="majorHAnsi" w:cs="Times New Roman"/>
          <w:sz w:val="18"/>
          <w:szCs w:val="18"/>
          <w:lang w:val="en-GB"/>
        </w:rPr>
      </w:pPr>
      <w:r>
        <w:rPr>
          <w:rFonts w:asciiTheme="majorHAnsi" w:hAnsiTheme="majorHAnsi" w:cs="Times New Roman"/>
          <w:sz w:val="18"/>
          <w:szCs w:val="18"/>
          <w:lang w:val="en-GB"/>
        </w:rPr>
        <w:t xml:space="preserve">We operate with trusted tour operator partners in the local areas to which our journeys run. </w:t>
      </w:r>
      <w:proofErr w:type="gramStart"/>
      <w:r>
        <w:rPr>
          <w:rFonts w:asciiTheme="majorHAnsi" w:hAnsiTheme="majorHAnsi" w:cs="Times New Roman"/>
          <w:sz w:val="18"/>
          <w:szCs w:val="18"/>
          <w:lang w:val="en-GB"/>
        </w:rPr>
        <w:t>Beyond Human Stories it not itself a tour operator.</w:t>
      </w:r>
      <w:proofErr w:type="gramEnd"/>
      <w:r>
        <w:rPr>
          <w:rFonts w:asciiTheme="majorHAnsi" w:hAnsiTheme="majorHAnsi" w:cs="Times New Roman"/>
          <w:sz w:val="18"/>
          <w:szCs w:val="18"/>
          <w:lang w:val="en-GB"/>
        </w:rPr>
        <w:t xml:space="preserve"> </w:t>
      </w:r>
    </w:p>
    <w:p w14:paraId="7F62C151" w14:textId="77777777" w:rsidR="00A503D5" w:rsidRPr="00571C0F" w:rsidRDefault="00A503D5"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Intellectual Property</w:t>
      </w:r>
    </w:p>
    <w:p w14:paraId="0A9F4786" w14:textId="77777777" w:rsidR="00A917E1" w:rsidRPr="00571C0F" w:rsidRDefault="00A503D5" w:rsidP="00C155B7">
      <w:pPr>
        <w:jc w:val="both"/>
        <w:rPr>
          <w:rFonts w:asciiTheme="majorHAnsi" w:hAnsiTheme="majorHAnsi" w:cs="Tahoma"/>
          <w:color w:val="000000" w:themeColor="text1"/>
          <w:sz w:val="18"/>
          <w:szCs w:val="18"/>
        </w:rPr>
      </w:pPr>
      <w:r w:rsidRPr="00571C0F">
        <w:rPr>
          <w:rFonts w:asciiTheme="majorHAnsi" w:hAnsiTheme="majorHAnsi" w:cs="Tahoma"/>
          <w:color w:val="000000" w:themeColor="text1"/>
          <w:sz w:val="18"/>
          <w:szCs w:val="18"/>
        </w:rPr>
        <w:t>Any and all Beyond Human Stories Ltd materials made or developed by Beyond Human Stories Ltd in connection with the provision of the Journeys shall be and remain the exclusive property of Beyond Human Stories Ltd.</w:t>
      </w:r>
    </w:p>
    <w:p w14:paraId="1B87A657" w14:textId="77777777" w:rsidR="00244EB6" w:rsidRPr="00571C0F" w:rsidRDefault="00244EB6" w:rsidP="00C155B7">
      <w:pPr>
        <w:spacing w:before="100" w:beforeAutospacing="1" w:after="100" w:afterAutospacing="1"/>
        <w:jc w:val="both"/>
        <w:outlineLvl w:val="2"/>
        <w:rPr>
          <w:rFonts w:asciiTheme="majorHAnsi" w:eastAsia="Times New Roman" w:hAnsiTheme="majorHAnsi" w:cs="Times New Roman"/>
          <w:b/>
          <w:bCs/>
          <w:sz w:val="18"/>
          <w:szCs w:val="18"/>
          <w:lang w:val="en-GB"/>
        </w:rPr>
      </w:pPr>
      <w:r w:rsidRPr="00571C0F">
        <w:rPr>
          <w:rFonts w:asciiTheme="majorHAnsi" w:eastAsia="Times New Roman" w:hAnsiTheme="majorHAnsi" w:cs="Times New Roman"/>
          <w:b/>
          <w:bCs/>
          <w:sz w:val="18"/>
          <w:szCs w:val="18"/>
          <w:lang w:val="en-GB"/>
        </w:rPr>
        <w:t>Confidentiality</w:t>
      </w:r>
    </w:p>
    <w:p w14:paraId="3E051619" w14:textId="77777777" w:rsidR="00244EB6" w:rsidRPr="00BE5ECD" w:rsidRDefault="00244EB6" w:rsidP="00C155B7">
      <w:pPr>
        <w:spacing w:before="100" w:beforeAutospacing="1" w:after="100" w:afterAutospacing="1"/>
        <w:jc w:val="both"/>
        <w:outlineLvl w:val="2"/>
        <w:rPr>
          <w:rFonts w:asciiTheme="majorHAnsi" w:hAnsiTheme="majorHAnsi" w:cs="Tahoma"/>
          <w:sz w:val="18"/>
          <w:szCs w:val="18"/>
        </w:rPr>
      </w:pPr>
      <w:r w:rsidRPr="00571C0F">
        <w:rPr>
          <w:rFonts w:asciiTheme="majorHAnsi" w:hAnsiTheme="majorHAnsi" w:cs="Tahoma"/>
          <w:color w:val="000000" w:themeColor="text1"/>
          <w:sz w:val="18"/>
          <w:szCs w:val="18"/>
        </w:rPr>
        <w:t>Beyond Human Stories Ltd will not at any time during the provision of our Journeys and for a period of two years after the termination of the trip disclose to any person any confidential information disclosed during the journey concerning the business and/or affairs of any of its participants</w:t>
      </w:r>
      <w:r w:rsidRPr="00BE5ECD">
        <w:rPr>
          <w:rFonts w:asciiTheme="majorHAnsi" w:hAnsiTheme="majorHAnsi" w:cs="Tahoma"/>
          <w:sz w:val="18"/>
          <w:szCs w:val="18"/>
        </w:rPr>
        <w:t>.</w:t>
      </w:r>
      <w:ins w:id="19" w:author="Unknown" w:date="2015-07-09T20:50:00Z">
        <w:r w:rsidR="00BE3171">
          <w:rPr>
            <w:rFonts w:asciiTheme="majorHAnsi" w:hAnsiTheme="majorHAnsi" w:cs="Tahoma"/>
            <w:sz w:val="18"/>
            <w:szCs w:val="18"/>
          </w:rPr>
          <w:t xml:space="preserve"> </w:t>
        </w:r>
      </w:ins>
      <w:r w:rsidR="00B66C45" w:rsidRPr="00BE5ECD">
        <w:rPr>
          <w:rFonts w:asciiTheme="majorHAnsi" w:hAnsiTheme="majorHAnsi" w:cs="Tahoma"/>
          <w:sz w:val="18"/>
          <w:szCs w:val="18"/>
        </w:rPr>
        <w:t xml:space="preserve">In order to make your travel arrangements we will need to pass your details to companies and individuals outside the EU where less stringent data protection controls maybe in place. We will not pass on your details to third parties for any other purposes. </w:t>
      </w:r>
    </w:p>
    <w:p w14:paraId="642D834A" w14:textId="77777777" w:rsidR="00027CCA" w:rsidRPr="00BE5ECD" w:rsidRDefault="00027CCA" w:rsidP="00C155B7">
      <w:pPr>
        <w:jc w:val="both"/>
        <w:rPr>
          <w:rFonts w:asciiTheme="majorHAnsi" w:hAnsiTheme="majorHAnsi" w:cs="Tahoma"/>
          <w:b/>
          <w:sz w:val="18"/>
          <w:szCs w:val="18"/>
        </w:rPr>
      </w:pPr>
      <w:r w:rsidRPr="00BE5ECD">
        <w:rPr>
          <w:rFonts w:asciiTheme="majorHAnsi" w:hAnsiTheme="majorHAnsi" w:cs="Tahoma"/>
          <w:b/>
          <w:sz w:val="18"/>
          <w:szCs w:val="18"/>
        </w:rPr>
        <w:t>Complaints</w:t>
      </w:r>
    </w:p>
    <w:p w14:paraId="41128F4A" w14:textId="77777777" w:rsidR="00027CCA" w:rsidRPr="00571C0F" w:rsidRDefault="00027CCA" w:rsidP="00C155B7">
      <w:pPr>
        <w:jc w:val="both"/>
        <w:rPr>
          <w:rFonts w:asciiTheme="majorHAnsi" w:hAnsiTheme="majorHAnsi" w:cs="Tahoma"/>
          <w:b/>
          <w:color w:val="FF0000"/>
          <w:sz w:val="18"/>
          <w:szCs w:val="18"/>
        </w:rPr>
      </w:pPr>
    </w:p>
    <w:p w14:paraId="000FE8D2" w14:textId="77777777" w:rsidR="00027CCA" w:rsidRPr="00BE5ECD" w:rsidRDefault="00027CCA" w:rsidP="00C155B7">
      <w:pPr>
        <w:jc w:val="both"/>
        <w:rPr>
          <w:rFonts w:asciiTheme="majorHAnsi" w:hAnsiTheme="majorHAnsi" w:cs="Tahoma"/>
          <w:sz w:val="18"/>
          <w:szCs w:val="18"/>
        </w:rPr>
      </w:pPr>
      <w:r w:rsidRPr="00BE5ECD">
        <w:rPr>
          <w:rFonts w:asciiTheme="majorHAnsi" w:hAnsiTheme="majorHAnsi" w:cs="Tahoma"/>
          <w:sz w:val="18"/>
          <w:szCs w:val="18"/>
        </w:rPr>
        <w:t xml:space="preserve">Should you have any complaints </w:t>
      </w:r>
      <w:r w:rsidR="00BD2D58">
        <w:rPr>
          <w:rFonts w:asciiTheme="majorHAnsi" w:hAnsiTheme="majorHAnsi" w:cs="Tahoma"/>
          <w:sz w:val="18"/>
          <w:szCs w:val="18"/>
        </w:rPr>
        <w:t>about any aspect of your journey</w:t>
      </w:r>
      <w:r w:rsidRPr="00BE5ECD">
        <w:rPr>
          <w:rFonts w:asciiTheme="majorHAnsi" w:hAnsiTheme="majorHAnsi" w:cs="Tahoma"/>
          <w:sz w:val="18"/>
          <w:szCs w:val="18"/>
        </w:rPr>
        <w:t xml:space="preserve"> arr</w:t>
      </w:r>
      <w:r w:rsidR="003274ED" w:rsidRPr="00BE5ECD">
        <w:rPr>
          <w:rFonts w:asciiTheme="majorHAnsi" w:hAnsiTheme="majorHAnsi" w:cs="Tahoma"/>
          <w:sz w:val="18"/>
          <w:szCs w:val="18"/>
        </w:rPr>
        <w:t>angements</w:t>
      </w:r>
      <w:r w:rsidRPr="00BE5ECD">
        <w:rPr>
          <w:rFonts w:asciiTheme="majorHAnsi" w:hAnsiTheme="majorHAnsi" w:cs="Tahoma"/>
          <w:sz w:val="18"/>
          <w:szCs w:val="18"/>
        </w:rPr>
        <w:t xml:space="preserve">, you must inform </w:t>
      </w:r>
      <w:proofErr w:type="gramStart"/>
      <w:r w:rsidR="003274ED" w:rsidRPr="00BE5ECD">
        <w:rPr>
          <w:rFonts w:asciiTheme="majorHAnsi" w:hAnsiTheme="majorHAnsi" w:cs="Tahoma"/>
          <w:sz w:val="18"/>
          <w:szCs w:val="18"/>
        </w:rPr>
        <w:t>us immediately and</w:t>
      </w:r>
      <w:r w:rsidRPr="00BE5ECD">
        <w:rPr>
          <w:rFonts w:asciiTheme="majorHAnsi" w:hAnsiTheme="majorHAnsi" w:cs="Tahoma"/>
          <w:sz w:val="18"/>
          <w:szCs w:val="18"/>
        </w:rPr>
        <w:t xml:space="preserve"> the supplier of the arrang</w:t>
      </w:r>
      <w:r w:rsidR="003274ED" w:rsidRPr="00BE5ECD">
        <w:rPr>
          <w:rFonts w:asciiTheme="majorHAnsi" w:hAnsiTheme="majorHAnsi" w:cs="Tahoma"/>
          <w:sz w:val="18"/>
          <w:szCs w:val="18"/>
        </w:rPr>
        <w:t>e</w:t>
      </w:r>
      <w:r w:rsidRPr="00BE5ECD">
        <w:rPr>
          <w:rFonts w:asciiTheme="majorHAnsi" w:hAnsiTheme="majorHAnsi" w:cs="Tahoma"/>
          <w:sz w:val="18"/>
          <w:szCs w:val="18"/>
        </w:rPr>
        <w:t>ments conc</w:t>
      </w:r>
      <w:r w:rsidR="003274ED" w:rsidRPr="00BE5ECD">
        <w:rPr>
          <w:rFonts w:asciiTheme="majorHAnsi" w:hAnsiTheme="majorHAnsi" w:cs="Tahoma"/>
          <w:sz w:val="18"/>
          <w:szCs w:val="18"/>
        </w:rPr>
        <w:t>erned</w:t>
      </w:r>
      <w:proofErr w:type="gramEnd"/>
      <w:r w:rsidRPr="00BE5ECD">
        <w:rPr>
          <w:rFonts w:asciiTheme="majorHAnsi" w:hAnsiTheme="majorHAnsi" w:cs="Tahoma"/>
          <w:sz w:val="18"/>
          <w:szCs w:val="18"/>
        </w:rPr>
        <w:t>. Problems can most easily be deal</w:t>
      </w:r>
      <w:r w:rsidR="003274ED" w:rsidRPr="00BE5ECD">
        <w:rPr>
          <w:rFonts w:asciiTheme="majorHAnsi" w:hAnsiTheme="majorHAnsi" w:cs="Tahoma"/>
          <w:sz w:val="18"/>
          <w:szCs w:val="18"/>
        </w:rPr>
        <w:t xml:space="preserve">t with </w:t>
      </w:r>
      <w:r w:rsidRPr="00BE5ECD">
        <w:rPr>
          <w:rFonts w:asciiTheme="majorHAnsi" w:hAnsiTheme="majorHAnsi" w:cs="Tahoma"/>
          <w:sz w:val="18"/>
          <w:szCs w:val="18"/>
        </w:rPr>
        <w:t xml:space="preserve">on the spot. Please note, </w:t>
      </w:r>
      <w:r w:rsidR="003274ED" w:rsidRPr="00BE5ECD">
        <w:rPr>
          <w:rFonts w:asciiTheme="majorHAnsi" w:hAnsiTheme="majorHAnsi" w:cs="Tahoma"/>
          <w:sz w:val="18"/>
          <w:szCs w:val="18"/>
        </w:rPr>
        <w:t xml:space="preserve">if </w:t>
      </w:r>
      <w:r w:rsidRPr="00BE5ECD">
        <w:rPr>
          <w:rFonts w:asciiTheme="majorHAnsi" w:hAnsiTheme="majorHAnsi" w:cs="Tahoma"/>
          <w:sz w:val="18"/>
          <w:szCs w:val="18"/>
        </w:rPr>
        <w:t xml:space="preserve">you do not report a problem or </w:t>
      </w:r>
      <w:proofErr w:type="gramStart"/>
      <w:r w:rsidRPr="00BE5ECD">
        <w:rPr>
          <w:rFonts w:asciiTheme="majorHAnsi" w:hAnsiTheme="majorHAnsi" w:cs="Tahoma"/>
          <w:sz w:val="18"/>
          <w:szCs w:val="18"/>
        </w:rPr>
        <w:t>complaint which, if it has been reported at the time it occurred</w:t>
      </w:r>
      <w:r w:rsidR="003274ED" w:rsidRPr="00BE5ECD">
        <w:rPr>
          <w:rFonts w:asciiTheme="majorHAnsi" w:hAnsiTheme="majorHAnsi" w:cs="Tahoma"/>
          <w:sz w:val="18"/>
          <w:szCs w:val="18"/>
        </w:rPr>
        <w:t xml:space="preserve"> </w:t>
      </w:r>
      <w:r w:rsidRPr="00BE5ECD">
        <w:rPr>
          <w:rFonts w:asciiTheme="majorHAnsi" w:hAnsiTheme="majorHAnsi" w:cs="Tahoma"/>
          <w:sz w:val="18"/>
          <w:szCs w:val="18"/>
        </w:rPr>
        <w:t>could have be</w:t>
      </w:r>
      <w:r w:rsidR="003274ED" w:rsidRPr="00BE5ECD">
        <w:rPr>
          <w:rFonts w:asciiTheme="majorHAnsi" w:hAnsiTheme="majorHAnsi" w:cs="Tahoma"/>
          <w:sz w:val="18"/>
          <w:szCs w:val="18"/>
        </w:rPr>
        <w:t>e</w:t>
      </w:r>
      <w:r w:rsidRPr="00BE5ECD">
        <w:rPr>
          <w:rFonts w:asciiTheme="majorHAnsi" w:hAnsiTheme="majorHAnsi" w:cs="Tahoma"/>
          <w:sz w:val="18"/>
          <w:szCs w:val="18"/>
        </w:rPr>
        <w:t>n resolved</w:t>
      </w:r>
      <w:proofErr w:type="gramEnd"/>
      <w:r w:rsidRPr="00BE5ECD">
        <w:rPr>
          <w:rFonts w:asciiTheme="majorHAnsi" w:hAnsiTheme="majorHAnsi" w:cs="Tahoma"/>
          <w:sz w:val="18"/>
          <w:szCs w:val="18"/>
        </w:rPr>
        <w:t xml:space="preserve"> the</w:t>
      </w:r>
      <w:r w:rsidR="003274ED" w:rsidRPr="00BE5ECD">
        <w:rPr>
          <w:rFonts w:asciiTheme="majorHAnsi" w:hAnsiTheme="majorHAnsi" w:cs="Tahoma"/>
          <w:sz w:val="18"/>
          <w:szCs w:val="18"/>
        </w:rPr>
        <w:t>re</w:t>
      </w:r>
      <w:r w:rsidRPr="00BE5ECD">
        <w:rPr>
          <w:rFonts w:asciiTheme="majorHAnsi" w:hAnsiTheme="majorHAnsi" w:cs="Tahoma"/>
          <w:sz w:val="18"/>
          <w:szCs w:val="18"/>
        </w:rPr>
        <w:t xml:space="preserve"> and then, we cannot accept any liabi</w:t>
      </w:r>
      <w:r w:rsidR="003274ED" w:rsidRPr="00BE5ECD">
        <w:rPr>
          <w:rFonts w:asciiTheme="majorHAnsi" w:hAnsiTheme="majorHAnsi" w:cs="Tahoma"/>
          <w:sz w:val="18"/>
          <w:szCs w:val="18"/>
        </w:rPr>
        <w:t xml:space="preserve">lity </w:t>
      </w:r>
      <w:r w:rsidRPr="00BE5ECD">
        <w:rPr>
          <w:rFonts w:asciiTheme="majorHAnsi" w:hAnsiTheme="majorHAnsi" w:cs="Tahoma"/>
          <w:sz w:val="18"/>
          <w:szCs w:val="18"/>
        </w:rPr>
        <w:t xml:space="preserve">in respect of that problem or complaint. </w:t>
      </w:r>
    </w:p>
    <w:p w14:paraId="7D637915" w14:textId="77777777" w:rsidR="00027CCA" w:rsidRPr="00BE5ECD" w:rsidRDefault="00027CCA" w:rsidP="00C155B7">
      <w:pPr>
        <w:jc w:val="both"/>
        <w:rPr>
          <w:rFonts w:asciiTheme="majorHAnsi" w:hAnsiTheme="majorHAnsi" w:cs="Tahoma"/>
          <w:sz w:val="18"/>
          <w:szCs w:val="18"/>
        </w:rPr>
      </w:pPr>
    </w:p>
    <w:p w14:paraId="6C290EB1" w14:textId="77777777" w:rsidR="00DF267A" w:rsidRDefault="00027CCA" w:rsidP="00C155B7">
      <w:pPr>
        <w:jc w:val="both"/>
        <w:rPr>
          <w:rFonts w:asciiTheme="majorHAnsi" w:hAnsiTheme="majorHAnsi" w:cs="Tahoma"/>
          <w:sz w:val="18"/>
          <w:szCs w:val="18"/>
        </w:rPr>
      </w:pPr>
      <w:r w:rsidRPr="00BE5ECD">
        <w:rPr>
          <w:rFonts w:asciiTheme="majorHAnsi" w:hAnsiTheme="majorHAnsi" w:cs="Tahoma"/>
          <w:sz w:val="18"/>
          <w:szCs w:val="18"/>
        </w:rPr>
        <w:t xml:space="preserve">Where you are travelling in the developing world, you are expected to use good common sense when things go wrong. If you experience any difficulties, contact us in the UK on our emergency telephone service of </w:t>
      </w:r>
    </w:p>
    <w:p w14:paraId="7E2591B6" w14:textId="77777777" w:rsidR="00027CCA" w:rsidRPr="00BE5ECD" w:rsidRDefault="00B56FEC" w:rsidP="00C155B7">
      <w:pPr>
        <w:jc w:val="both"/>
        <w:rPr>
          <w:rFonts w:asciiTheme="majorHAnsi" w:hAnsiTheme="majorHAnsi" w:cs="Tahoma"/>
          <w:sz w:val="18"/>
          <w:szCs w:val="18"/>
        </w:rPr>
      </w:pPr>
      <w:r w:rsidRPr="00B56FEC">
        <w:rPr>
          <w:rFonts w:asciiTheme="majorHAnsi" w:hAnsiTheme="majorHAnsi" w:cs="Tahoma"/>
          <w:color w:val="000000" w:themeColor="text1"/>
          <w:sz w:val="18"/>
          <w:szCs w:val="18"/>
        </w:rPr>
        <w:t>+44 7876504399</w:t>
      </w:r>
      <w:r w:rsidR="00675D2D">
        <w:rPr>
          <w:rFonts w:asciiTheme="majorHAnsi" w:hAnsiTheme="majorHAnsi" w:cs="Tahoma"/>
          <w:color w:val="000000" w:themeColor="text1"/>
          <w:sz w:val="18"/>
          <w:szCs w:val="18"/>
        </w:rPr>
        <w:t>.</w:t>
      </w:r>
      <w:r w:rsidR="00027CCA" w:rsidRPr="00571C0F">
        <w:rPr>
          <w:rFonts w:asciiTheme="majorHAnsi" w:hAnsiTheme="majorHAnsi" w:cs="Tahoma"/>
          <w:color w:val="FF0000"/>
          <w:sz w:val="18"/>
          <w:szCs w:val="18"/>
        </w:rPr>
        <w:t xml:space="preserve"> </w:t>
      </w:r>
      <w:r w:rsidR="00027CCA" w:rsidRPr="00BE5ECD">
        <w:rPr>
          <w:rFonts w:asciiTheme="majorHAnsi" w:hAnsiTheme="majorHAnsi" w:cs="Tahoma"/>
          <w:sz w:val="18"/>
          <w:szCs w:val="18"/>
        </w:rPr>
        <w:t>In the unlike</w:t>
      </w:r>
      <w:r w:rsidR="003274ED" w:rsidRPr="00BE5ECD">
        <w:rPr>
          <w:rFonts w:asciiTheme="majorHAnsi" w:hAnsiTheme="majorHAnsi" w:cs="Tahoma"/>
          <w:sz w:val="18"/>
          <w:szCs w:val="18"/>
        </w:rPr>
        <w:t>l</w:t>
      </w:r>
      <w:r w:rsidR="00027CCA" w:rsidRPr="00BE5ECD">
        <w:rPr>
          <w:rFonts w:asciiTheme="majorHAnsi" w:hAnsiTheme="majorHAnsi" w:cs="Tahoma"/>
          <w:sz w:val="18"/>
          <w:szCs w:val="18"/>
        </w:rPr>
        <w:t xml:space="preserve">y event </w:t>
      </w:r>
      <w:r w:rsidR="003274ED" w:rsidRPr="00BE5ECD">
        <w:rPr>
          <w:rFonts w:asciiTheme="majorHAnsi" w:hAnsiTheme="majorHAnsi" w:cs="Tahoma"/>
          <w:sz w:val="18"/>
          <w:szCs w:val="18"/>
        </w:rPr>
        <w:t>that</w:t>
      </w:r>
      <w:r w:rsidR="00027CCA" w:rsidRPr="00BE5ECD">
        <w:rPr>
          <w:rFonts w:asciiTheme="majorHAnsi" w:hAnsiTheme="majorHAnsi" w:cs="Tahoma"/>
          <w:sz w:val="18"/>
          <w:szCs w:val="18"/>
        </w:rPr>
        <w:t xml:space="preserve"> an acceptable solution cannot be found, you s</w:t>
      </w:r>
      <w:r w:rsidR="00BD2D58">
        <w:rPr>
          <w:rFonts w:asciiTheme="majorHAnsi" w:hAnsiTheme="majorHAnsi" w:cs="Tahoma"/>
          <w:sz w:val="18"/>
          <w:szCs w:val="18"/>
        </w:rPr>
        <w:t>hould then write to us within 14</w:t>
      </w:r>
      <w:r w:rsidR="00027CCA" w:rsidRPr="00BE5ECD">
        <w:rPr>
          <w:rFonts w:asciiTheme="majorHAnsi" w:hAnsiTheme="majorHAnsi" w:cs="Tahoma"/>
          <w:sz w:val="18"/>
          <w:szCs w:val="18"/>
        </w:rPr>
        <w:t xml:space="preserve"> days of yo</w:t>
      </w:r>
      <w:r w:rsidR="003274ED" w:rsidRPr="00BE5ECD">
        <w:rPr>
          <w:rFonts w:asciiTheme="majorHAnsi" w:hAnsiTheme="majorHAnsi" w:cs="Tahoma"/>
          <w:sz w:val="18"/>
          <w:szCs w:val="18"/>
        </w:rPr>
        <w:t xml:space="preserve">ur </w:t>
      </w:r>
      <w:r w:rsidR="00027CCA" w:rsidRPr="00BE5ECD">
        <w:rPr>
          <w:rFonts w:asciiTheme="majorHAnsi" w:hAnsiTheme="majorHAnsi" w:cs="Tahoma"/>
          <w:sz w:val="18"/>
          <w:szCs w:val="18"/>
        </w:rPr>
        <w:t xml:space="preserve">return with full details </w:t>
      </w:r>
      <w:r w:rsidR="003274ED" w:rsidRPr="00BE5ECD">
        <w:rPr>
          <w:rFonts w:asciiTheme="majorHAnsi" w:hAnsiTheme="majorHAnsi" w:cs="Tahoma"/>
          <w:sz w:val="18"/>
          <w:szCs w:val="18"/>
        </w:rPr>
        <w:t>of</w:t>
      </w:r>
      <w:r w:rsidR="00027CCA" w:rsidRPr="00BE5ECD">
        <w:rPr>
          <w:rFonts w:asciiTheme="majorHAnsi" w:hAnsiTheme="majorHAnsi" w:cs="Tahoma"/>
          <w:sz w:val="18"/>
          <w:szCs w:val="18"/>
        </w:rPr>
        <w:t xml:space="preserve"> your complaint. If you fail to foll</w:t>
      </w:r>
      <w:r w:rsidR="00571C0F" w:rsidRPr="00BE5ECD">
        <w:rPr>
          <w:rFonts w:asciiTheme="majorHAnsi" w:hAnsiTheme="majorHAnsi" w:cs="Tahoma"/>
          <w:sz w:val="18"/>
          <w:szCs w:val="18"/>
        </w:rPr>
        <w:t>o</w:t>
      </w:r>
      <w:r w:rsidR="003274ED" w:rsidRPr="00BE5ECD">
        <w:rPr>
          <w:rFonts w:asciiTheme="majorHAnsi" w:hAnsiTheme="majorHAnsi" w:cs="Tahoma"/>
          <w:sz w:val="18"/>
          <w:szCs w:val="18"/>
        </w:rPr>
        <w:t xml:space="preserve">w this </w:t>
      </w:r>
      <w:r w:rsidR="00027CCA" w:rsidRPr="00BE5ECD">
        <w:rPr>
          <w:rFonts w:asciiTheme="majorHAnsi" w:hAnsiTheme="majorHAnsi" w:cs="Tahoma"/>
          <w:sz w:val="18"/>
          <w:szCs w:val="18"/>
        </w:rPr>
        <w:t>complai</w:t>
      </w:r>
      <w:r w:rsidR="003274ED" w:rsidRPr="00BE5ECD">
        <w:rPr>
          <w:rFonts w:asciiTheme="majorHAnsi" w:hAnsiTheme="majorHAnsi" w:cs="Tahoma"/>
          <w:sz w:val="18"/>
          <w:szCs w:val="18"/>
        </w:rPr>
        <w:t>nt</w:t>
      </w:r>
      <w:r w:rsidR="00027CCA" w:rsidRPr="00BE5ECD">
        <w:rPr>
          <w:rFonts w:asciiTheme="majorHAnsi" w:hAnsiTheme="majorHAnsi" w:cs="Tahoma"/>
          <w:sz w:val="18"/>
          <w:szCs w:val="18"/>
        </w:rPr>
        <w:t xml:space="preserve">s procedure, your right </w:t>
      </w:r>
      <w:r w:rsidR="003274ED" w:rsidRPr="00BE5ECD">
        <w:rPr>
          <w:rFonts w:asciiTheme="majorHAnsi" w:hAnsiTheme="majorHAnsi" w:cs="Tahoma"/>
          <w:sz w:val="18"/>
          <w:szCs w:val="18"/>
        </w:rPr>
        <w:t>to</w:t>
      </w:r>
      <w:r w:rsidR="00027CCA" w:rsidRPr="00BE5ECD">
        <w:rPr>
          <w:rFonts w:asciiTheme="majorHAnsi" w:hAnsiTheme="majorHAnsi" w:cs="Tahoma"/>
          <w:sz w:val="18"/>
          <w:szCs w:val="18"/>
        </w:rPr>
        <w:t xml:space="preserve"> claim the compe</w:t>
      </w:r>
      <w:r w:rsidR="003274ED" w:rsidRPr="00BE5ECD">
        <w:rPr>
          <w:rFonts w:asciiTheme="majorHAnsi" w:hAnsiTheme="majorHAnsi" w:cs="Tahoma"/>
          <w:sz w:val="18"/>
          <w:szCs w:val="18"/>
        </w:rPr>
        <w:t xml:space="preserve">nsation </w:t>
      </w:r>
      <w:r w:rsidR="00027CCA" w:rsidRPr="00BE5ECD">
        <w:rPr>
          <w:rFonts w:asciiTheme="majorHAnsi" w:hAnsiTheme="majorHAnsi" w:cs="Tahoma"/>
          <w:sz w:val="18"/>
          <w:szCs w:val="18"/>
        </w:rPr>
        <w:t>you may otherwise have been entitled to may be affected or even l</w:t>
      </w:r>
      <w:r w:rsidR="003274ED" w:rsidRPr="00BE5ECD">
        <w:rPr>
          <w:rFonts w:asciiTheme="majorHAnsi" w:hAnsiTheme="majorHAnsi" w:cs="Tahoma"/>
          <w:sz w:val="18"/>
          <w:szCs w:val="18"/>
        </w:rPr>
        <w:t>ost</w:t>
      </w:r>
      <w:r w:rsidR="00027CCA" w:rsidRPr="00BE5ECD">
        <w:rPr>
          <w:rFonts w:asciiTheme="majorHAnsi" w:hAnsiTheme="majorHAnsi" w:cs="Tahoma"/>
          <w:sz w:val="18"/>
          <w:szCs w:val="18"/>
        </w:rPr>
        <w:t xml:space="preserve"> as a result. </w:t>
      </w:r>
    </w:p>
    <w:p w14:paraId="0253E53D" w14:textId="77777777" w:rsidR="00027CCA" w:rsidRPr="00571C0F" w:rsidRDefault="00027CCA" w:rsidP="00C155B7">
      <w:pPr>
        <w:jc w:val="both"/>
        <w:rPr>
          <w:rFonts w:asciiTheme="majorHAnsi" w:hAnsiTheme="majorHAnsi" w:cs="Tahoma"/>
          <w:color w:val="FF0000"/>
          <w:sz w:val="18"/>
          <w:szCs w:val="18"/>
        </w:rPr>
      </w:pPr>
    </w:p>
    <w:p w14:paraId="678DFAD9" w14:textId="77777777" w:rsidR="00027CCA" w:rsidRPr="0022472F" w:rsidRDefault="00027CCA" w:rsidP="00C155B7">
      <w:pPr>
        <w:jc w:val="both"/>
        <w:rPr>
          <w:rFonts w:asciiTheme="majorHAnsi" w:hAnsiTheme="majorHAnsi" w:cs="Tahoma"/>
          <w:sz w:val="18"/>
          <w:szCs w:val="18"/>
        </w:rPr>
      </w:pPr>
      <w:r w:rsidRPr="0022472F">
        <w:rPr>
          <w:rFonts w:asciiTheme="majorHAnsi" w:hAnsiTheme="majorHAnsi" w:cs="Tahoma"/>
          <w:sz w:val="18"/>
          <w:szCs w:val="18"/>
        </w:rPr>
        <w:t>W</w:t>
      </w:r>
      <w:r w:rsidR="003274ED" w:rsidRPr="0022472F">
        <w:rPr>
          <w:rFonts w:asciiTheme="majorHAnsi" w:hAnsiTheme="majorHAnsi" w:cs="Tahoma"/>
          <w:sz w:val="18"/>
          <w:szCs w:val="18"/>
        </w:rPr>
        <w:t>here</w:t>
      </w:r>
      <w:r w:rsidRPr="0022472F">
        <w:rPr>
          <w:rFonts w:asciiTheme="majorHAnsi" w:hAnsiTheme="majorHAnsi" w:cs="Tahoma"/>
          <w:sz w:val="18"/>
          <w:szCs w:val="18"/>
        </w:rPr>
        <w:t xml:space="preserve"> we cannot reach amicable resol</w:t>
      </w:r>
      <w:r w:rsidR="003274ED" w:rsidRPr="0022472F">
        <w:rPr>
          <w:rFonts w:asciiTheme="majorHAnsi" w:hAnsiTheme="majorHAnsi" w:cs="Tahoma"/>
          <w:sz w:val="18"/>
          <w:szCs w:val="18"/>
        </w:rPr>
        <w:t>uti</w:t>
      </w:r>
      <w:r w:rsidR="00571C0F" w:rsidRPr="0022472F">
        <w:rPr>
          <w:rFonts w:asciiTheme="majorHAnsi" w:hAnsiTheme="majorHAnsi" w:cs="Tahoma"/>
          <w:sz w:val="18"/>
          <w:szCs w:val="18"/>
        </w:rPr>
        <w:t>on</w:t>
      </w:r>
      <w:r w:rsidRPr="0022472F">
        <w:rPr>
          <w:rFonts w:asciiTheme="majorHAnsi" w:hAnsiTheme="majorHAnsi" w:cs="Tahoma"/>
          <w:sz w:val="18"/>
          <w:szCs w:val="18"/>
        </w:rPr>
        <w:t xml:space="preserve"> to any dispute you do have the right to refer the dispute to </w:t>
      </w:r>
      <w:r w:rsidR="0022472F" w:rsidRPr="0022472F">
        <w:rPr>
          <w:rFonts w:asciiTheme="majorHAnsi" w:hAnsiTheme="majorHAnsi" w:cs="Tahoma"/>
          <w:sz w:val="18"/>
          <w:szCs w:val="18"/>
        </w:rPr>
        <w:t xml:space="preserve">any </w:t>
      </w:r>
      <w:r w:rsidRPr="0022472F">
        <w:rPr>
          <w:rFonts w:asciiTheme="majorHAnsi" w:hAnsiTheme="majorHAnsi" w:cs="Tahoma"/>
          <w:sz w:val="18"/>
          <w:szCs w:val="18"/>
        </w:rPr>
        <w:t>Association of Ind</w:t>
      </w:r>
      <w:r w:rsidR="003274ED" w:rsidRPr="0022472F">
        <w:rPr>
          <w:rFonts w:asciiTheme="majorHAnsi" w:hAnsiTheme="majorHAnsi" w:cs="Tahoma"/>
          <w:sz w:val="18"/>
          <w:szCs w:val="18"/>
        </w:rPr>
        <w:t>e</w:t>
      </w:r>
      <w:r w:rsidRPr="0022472F">
        <w:rPr>
          <w:rFonts w:asciiTheme="majorHAnsi" w:hAnsiTheme="majorHAnsi" w:cs="Tahoma"/>
          <w:sz w:val="18"/>
          <w:szCs w:val="18"/>
        </w:rPr>
        <w:t>pendent</w:t>
      </w:r>
      <w:r w:rsidR="00DF267A">
        <w:rPr>
          <w:rFonts w:asciiTheme="majorHAnsi" w:hAnsiTheme="majorHAnsi" w:cs="Tahoma"/>
          <w:sz w:val="18"/>
          <w:szCs w:val="18"/>
        </w:rPr>
        <w:t xml:space="preserve"> Mediation Services</w:t>
      </w:r>
      <w:r w:rsidR="009C5424" w:rsidRPr="0022472F">
        <w:rPr>
          <w:rFonts w:asciiTheme="majorHAnsi" w:hAnsiTheme="majorHAnsi" w:cs="Tahoma"/>
          <w:sz w:val="18"/>
          <w:szCs w:val="18"/>
        </w:rPr>
        <w:t xml:space="preserve"> </w:t>
      </w:r>
      <w:r w:rsidRPr="0022472F">
        <w:rPr>
          <w:rFonts w:asciiTheme="majorHAnsi" w:hAnsiTheme="majorHAnsi" w:cs="Tahoma"/>
          <w:sz w:val="18"/>
          <w:szCs w:val="18"/>
        </w:rPr>
        <w:t>which o</w:t>
      </w:r>
      <w:r w:rsidR="003274ED" w:rsidRPr="0022472F">
        <w:rPr>
          <w:rFonts w:asciiTheme="majorHAnsi" w:hAnsiTheme="majorHAnsi" w:cs="Tahoma"/>
          <w:sz w:val="18"/>
          <w:szCs w:val="18"/>
        </w:rPr>
        <w:t>perates</w:t>
      </w:r>
      <w:r w:rsidRPr="0022472F">
        <w:rPr>
          <w:rFonts w:asciiTheme="majorHAnsi" w:hAnsiTheme="majorHAnsi" w:cs="Tahoma"/>
          <w:sz w:val="18"/>
          <w:szCs w:val="18"/>
        </w:rPr>
        <w:t xml:space="preserve"> an independent Dispute S</w:t>
      </w:r>
      <w:r w:rsidR="003274ED" w:rsidRPr="0022472F">
        <w:rPr>
          <w:rFonts w:asciiTheme="majorHAnsi" w:hAnsiTheme="majorHAnsi" w:cs="Tahoma"/>
          <w:sz w:val="18"/>
          <w:szCs w:val="18"/>
        </w:rPr>
        <w:t>erv</w:t>
      </w:r>
      <w:r w:rsidRPr="0022472F">
        <w:rPr>
          <w:rFonts w:asciiTheme="majorHAnsi" w:hAnsiTheme="majorHAnsi" w:cs="Tahoma"/>
          <w:sz w:val="18"/>
          <w:szCs w:val="18"/>
        </w:rPr>
        <w:t xml:space="preserve">ice (details </w:t>
      </w:r>
      <w:r w:rsidR="0022472F" w:rsidRPr="0022472F">
        <w:rPr>
          <w:rFonts w:asciiTheme="majorHAnsi" w:hAnsiTheme="majorHAnsi" w:cs="Tahoma"/>
          <w:sz w:val="18"/>
          <w:szCs w:val="18"/>
        </w:rPr>
        <w:t xml:space="preserve">of independent operators we have on our list are available </w:t>
      </w:r>
      <w:r w:rsidRPr="0022472F">
        <w:rPr>
          <w:rFonts w:asciiTheme="majorHAnsi" w:hAnsiTheme="majorHAnsi" w:cs="Tahoma"/>
          <w:sz w:val="18"/>
          <w:szCs w:val="18"/>
        </w:rPr>
        <w:t>on request) for resolution of the dispute by a mediator provided the claim does not involve personal accident, inj</w:t>
      </w:r>
      <w:r w:rsidR="003274ED" w:rsidRPr="0022472F">
        <w:rPr>
          <w:rFonts w:asciiTheme="majorHAnsi" w:hAnsiTheme="majorHAnsi" w:cs="Tahoma"/>
          <w:sz w:val="18"/>
          <w:szCs w:val="18"/>
        </w:rPr>
        <w:t>ury or</w:t>
      </w:r>
      <w:r w:rsidRPr="0022472F">
        <w:rPr>
          <w:rFonts w:asciiTheme="majorHAnsi" w:hAnsiTheme="majorHAnsi" w:cs="Tahoma"/>
          <w:sz w:val="18"/>
          <w:szCs w:val="18"/>
        </w:rPr>
        <w:t xml:space="preserve"> illness. </w:t>
      </w:r>
    </w:p>
    <w:p w14:paraId="4CDD3EAF" w14:textId="77777777" w:rsidR="00027CCA" w:rsidRPr="00571C0F" w:rsidRDefault="00027CCA" w:rsidP="00C155B7">
      <w:pPr>
        <w:jc w:val="both"/>
        <w:rPr>
          <w:rFonts w:asciiTheme="majorHAnsi" w:hAnsiTheme="majorHAnsi" w:cs="Tahoma"/>
          <w:b/>
          <w:color w:val="FF0000"/>
          <w:sz w:val="18"/>
          <w:szCs w:val="18"/>
        </w:rPr>
      </w:pPr>
    </w:p>
    <w:p w14:paraId="5EBAA6F9" w14:textId="77777777" w:rsidR="00B66C45" w:rsidRPr="00BE5ECD" w:rsidRDefault="00B66C45" w:rsidP="00C155B7">
      <w:pPr>
        <w:jc w:val="both"/>
        <w:rPr>
          <w:rFonts w:asciiTheme="majorHAnsi" w:hAnsiTheme="majorHAnsi" w:cs="Tahoma"/>
          <w:b/>
          <w:sz w:val="18"/>
          <w:szCs w:val="18"/>
        </w:rPr>
      </w:pPr>
      <w:r w:rsidRPr="00BE5ECD">
        <w:rPr>
          <w:rFonts w:asciiTheme="majorHAnsi" w:hAnsiTheme="majorHAnsi" w:cs="Tahoma"/>
          <w:b/>
          <w:sz w:val="18"/>
          <w:szCs w:val="18"/>
        </w:rPr>
        <w:t>Special Dietary Requirements</w:t>
      </w:r>
    </w:p>
    <w:p w14:paraId="39A491C6" w14:textId="77777777" w:rsidR="00B66C45" w:rsidRPr="00BE5ECD" w:rsidRDefault="00B66C45" w:rsidP="00C155B7">
      <w:pPr>
        <w:jc w:val="both"/>
        <w:rPr>
          <w:rFonts w:asciiTheme="majorHAnsi" w:hAnsiTheme="majorHAnsi" w:cs="Tahoma"/>
          <w:sz w:val="18"/>
          <w:szCs w:val="18"/>
        </w:rPr>
      </w:pPr>
    </w:p>
    <w:p w14:paraId="7979214F" w14:textId="77777777" w:rsidR="00B66C45" w:rsidRPr="00BE5ECD" w:rsidRDefault="00B66C45" w:rsidP="00C155B7">
      <w:pPr>
        <w:jc w:val="both"/>
        <w:rPr>
          <w:rFonts w:asciiTheme="majorHAnsi" w:hAnsiTheme="majorHAnsi" w:cs="Tahoma"/>
          <w:sz w:val="18"/>
          <w:szCs w:val="18"/>
        </w:rPr>
      </w:pPr>
      <w:r w:rsidRPr="00BE5ECD">
        <w:rPr>
          <w:rFonts w:asciiTheme="majorHAnsi" w:hAnsiTheme="majorHAnsi" w:cs="Tahoma"/>
          <w:sz w:val="18"/>
          <w:szCs w:val="18"/>
        </w:rPr>
        <w:t>Special diets should be requeste</w:t>
      </w:r>
      <w:r w:rsidR="003274ED" w:rsidRPr="00BE5ECD">
        <w:rPr>
          <w:rFonts w:asciiTheme="majorHAnsi" w:hAnsiTheme="majorHAnsi" w:cs="Tahoma"/>
          <w:sz w:val="18"/>
          <w:szCs w:val="18"/>
        </w:rPr>
        <w:t>d</w:t>
      </w:r>
      <w:r w:rsidRPr="00BE5ECD">
        <w:rPr>
          <w:rFonts w:asciiTheme="majorHAnsi" w:hAnsiTheme="majorHAnsi" w:cs="Tahoma"/>
          <w:sz w:val="18"/>
          <w:szCs w:val="18"/>
        </w:rPr>
        <w:t xml:space="preserve"> on the booking form. </w:t>
      </w:r>
      <w:r w:rsidR="0022472F">
        <w:rPr>
          <w:rFonts w:asciiTheme="majorHAnsi" w:hAnsiTheme="majorHAnsi" w:cs="Tahoma"/>
          <w:sz w:val="18"/>
          <w:szCs w:val="18"/>
        </w:rPr>
        <w:t xml:space="preserve">Guests </w:t>
      </w:r>
      <w:r w:rsidRPr="00BE5ECD">
        <w:rPr>
          <w:rFonts w:asciiTheme="majorHAnsi" w:hAnsiTheme="majorHAnsi" w:cs="Tahoma"/>
          <w:sz w:val="18"/>
          <w:szCs w:val="18"/>
        </w:rPr>
        <w:t>should not</w:t>
      </w:r>
      <w:r w:rsidR="003274ED" w:rsidRPr="00BE5ECD">
        <w:rPr>
          <w:rFonts w:asciiTheme="majorHAnsi" w:hAnsiTheme="majorHAnsi" w:cs="Tahoma"/>
          <w:sz w:val="18"/>
          <w:szCs w:val="18"/>
        </w:rPr>
        <w:t xml:space="preserve">e that it </w:t>
      </w:r>
      <w:proofErr w:type="gramStart"/>
      <w:r w:rsidR="003274ED" w:rsidRPr="00BE5ECD">
        <w:rPr>
          <w:rFonts w:asciiTheme="majorHAnsi" w:hAnsiTheme="majorHAnsi" w:cs="Tahoma"/>
          <w:sz w:val="18"/>
          <w:szCs w:val="18"/>
        </w:rPr>
        <w:t>may</w:t>
      </w:r>
      <w:proofErr w:type="gramEnd"/>
      <w:r w:rsidR="003274ED" w:rsidRPr="00BE5ECD">
        <w:rPr>
          <w:rFonts w:asciiTheme="majorHAnsi" w:hAnsiTheme="majorHAnsi" w:cs="Tahoma"/>
          <w:sz w:val="18"/>
          <w:szCs w:val="18"/>
        </w:rPr>
        <w:t xml:space="preserve"> be unrea</w:t>
      </w:r>
      <w:r w:rsidRPr="00BE5ECD">
        <w:rPr>
          <w:rFonts w:asciiTheme="majorHAnsi" w:hAnsiTheme="majorHAnsi" w:cs="Tahoma"/>
          <w:sz w:val="18"/>
          <w:szCs w:val="18"/>
        </w:rPr>
        <w:t>listic to expect special diets to be c</w:t>
      </w:r>
      <w:r w:rsidR="003274ED" w:rsidRPr="00BE5ECD">
        <w:rPr>
          <w:rFonts w:asciiTheme="majorHAnsi" w:hAnsiTheme="majorHAnsi" w:cs="Tahoma"/>
          <w:sz w:val="18"/>
          <w:szCs w:val="18"/>
        </w:rPr>
        <w:t>atered for in some of the desti</w:t>
      </w:r>
      <w:r w:rsidRPr="00BE5ECD">
        <w:rPr>
          <w:rFonts w:asciiTheme="majorHAnsi" w:hAnsiTheme="majorHAnsi" w:cs="Tahoma"/>
          <w:sz w:val="18"/>
          <w:szCs w:val="18"/>
        </w:rPr>
        <w:t xml:space="preserve">nations we feature. </w:t>
      </w:r>
    </w:p>
    <w:p w14:paraId="36FFBF5F" w14:textId="77777777" w:rsidR="00FB79F2" w:rsidRPr="00571C0F" w:rsidRDefault="00FB79F2" w:rsidP="00C155B7">
      <w:pPr>
        <w:jc w:val="both"/>
        <w:rPr>
          <w:rFonts w:asciiTheme="majorHAnsi" w:hAnsiTheme="majorHAnsi" w:cs="Tahoma"/>
          <w:color w:val="FF0000"/>
          <w:sz w:val="18"/>
          <w:szCs w:val="18"/>
        </w:rPr>
      </w:pPr>
    </w:p>
    <w:p w14:paraId="0C5D7A1A" w14:textId="77777777" w:rsidR="00027CCA" w:rsidRPr="00571C0F" w:rsidRDefault="00027CCA" w:rsidP="00027CCA">
      <w:pPr>
        <w:jc w:val="both"/>
        <w:rPr>
          <w:rFonts w:asciiTheme="majorHAnsi" w:hAnsiTheme="majorHAnsi" w:cs="Tahoma"/>
          <w:color w:val="000000" w:themeColor="text1"/>
          <w:sz w:val="18"/>
          <w:szCs w:val="18"/>
        </w:rPr>
      </w:pPr>
      <w:r w:rsidRPr="00571C0F">
        <w:rPr>
          <w:rFonts w:asciiTheme="majorHAnsi" w:hAnsiTheme="majorHAnsi" w:cs="Tahoma"/>
          <w:b/>
          <w:color w:val="000000" w:themeColor="text1"/>
          <w:sz w:val="18"/>
          <w:szCs w:val="18"/>
        </w:rPr>
        <w:t>Governing Law and Jurisdiction</w:t>
      </w:r>
      <w:r w:rsidRPr="00571C0F">
        <w:rPr>
          <w:rFonts w:asciiTheme="majorHAnsi" w:hAnsiTheme="majorHAnsi" w:cs="Tahoma"/>
          <w:color w:val="000000" w:themeColor="text1"/>
          <w:sz w:val="18"/>
          <w:szCs w:val="18"/>
        </w:rPr>
        <w:t xml:space="preserve"> </w:t>
      </w:r>
    </w:p>
    <w:p w14:paraId="79220212" w14:textId="77777777" w:rsidR="00027CCA" w:rsidRPr="00571C0F" w:rsidRDefault="00027CCA" w:rsidP="00027CCA">
      <w:pPr>
        <w:jc w:val="both"/>
        <w:rPr>
          <w:rFonts w:asciiTheme="majorHAnsi" w:hAnsiTheme="majorHAnsi" w:cs="Tahoma"/>
          <w:color w:val="000000" w:themeColor="text1"/>
          <w:sz w:val="18"/>
          <w:szCs w:val="18"/>
        </w:rPr>
      </w:pPr>
    </w:p>
    <w:p w14:paraId="28B66972" w14:textId="77777777" w:rsidR="00027CCA" w:rsidRPr="00DF267A" w:rsidRDefault="00027CCA" w:rsidP="00027CCA">
      <w:pPr>
        <w:jc w:val="both"/>
        <w:rPr>
          <w:rFonts w:asciiTheme="majorHAnsi" w:hAnsiTheme="majorHAnsi" w:cs="Tahoma"/>
          <w:color w:val="000000" w:themeColor="text1"/>
          <w:sz w:val="18"/>
          <w:szCs w:val="18"/>
        </w:rPr>
      </w:pPr>
      <w:r w:rsidRPr="00571C0F">
        <w:rPr>
          <w:rFonts w:asciiTheme="majorHAnsi" w:hAnsiTheme="majorHAnsi" w:cs="Tahoma"/>
          <w:color w:val="000000" w:themeColor="text1"/>
          <w:sz w:val="18"/>
          <w:szCs w:val="18"/>
        </w:rPr>
        <w:t>This Agreement shall be governed by and construed in accordance with English law and the parties agree that the courts of England and Wales shall have exclusive jurisdiction to settle any dispute or</w:t>
      </w:r>
      <w:r w:rsidR="0022472F">
        <w:rPr>
          <w:rFonts w:asciiTheme="majorHAnsi" w:hAnsiTheme="majorHAnsi" w:cs="Tahoma"/>
          <w:color w:val="000000" w:themeColor="text1"/>
          <w:sz w:val="18"/>
          <w:szCs w:val="18"/>
        </w:rPr>
        <w:t xml:space="preserve"> a </w:t>
      </w:r>
      <w:r w:rsidRPr="00571C0F">
        <w:rPr>
          <w:rFonts w:asciiTheme="majorHAnsi" w:hAnsiTheme="majorHAnsi" w:cs="Tahoma"/>
          <w:color w:val="000000" w:themeColor="text1"/>
          <w:sz w:val="18"/>
          <w:szCs w:val="18"/>
        </w:rPr>
        <w:t>claim that arises out of or in connection with this Agreement or its subject matter or formation</w:t>
      </w:r>
      <w:r w:rsidRPr="00DF267A">
        <w:rPr>
          <w:rFonts w:asciiTheme="majorHAnsi" w:hAnsiTheme="majorHAnsi" w:cs="Tahoma"/>
          <w:color w:val="000000" w:themeColor="text1"/>
          <w:sz w:val="18"/>
          <w:szCs w:val="18"/>
        </w:rPr>
        <w:t>.</w:t>
      </w:r>
      <w:bookmarkStart w:id="20" w:name="_GoBack"/>
      <w:bookmarkEnd w:id="20"/>
      <w:r w:rsidRPr="00DF267A">
        <w:rPr>
          <w:rFonts w:asciiTheme="majorHAnsi" w:hAnsiTheme="majorHAnsi" w:cs="Tahoma"/>
          <w:color w:val="000000" w:themeColor="text1"/>
          <w:sz w:val="18"/>
          <w:szCs w:val="18"/>
        </w:rPr>
        <w:t xml:space="preserve"> In</w:t>
      </w:r>
      <w:r w:rsidR="003274ED" w:rsidRPr="00DF267A">
        <w:rPr>
          <w:rFonts w:asciiTheme="majorHAnsi" w:hAnsiTheme="majorHAnsi" w:cs="Tahoma"/>
          <w:color w:val="000000" w:themeColor="text1"/>
          <w:sz w:val="18"/>
          <w:szCs w:val="18"/>
        </w:rPr>
        <w:t>i</w:t>
      </w:r>
      <w:r w:rsidRPr="00DF267A">
        <w:rPr>
          <w:rFonts w:asciiTheme="majorHAnsi" w:hAnsiTheme="majorHAnsi" w:cs="Tahoma"/>
          <w:color w:val="000000" w:themeColor="text1"/>
          <w:sz w:val="18"/>
          <w:szCs w:val="18"/>
        </w:rPr>
        <w:t>tially we both agree that any dispute, claim or other matter which arises out of or in connection wi</w:t>
      </w:r>
      <w:r w:rsidR="00BD2D58">
        <w:rPr>
          <w:rFonts w:asciiTheme="majorHAnsi" w:hAnsiTheme="majorHAnsi" w:cs="Tahoma"/>
          <w:color w:val="000000" w:themeColor="text1"/>
          <w:sz w:val="18"/>
          <w:szCs w:val="18"/>
        </w:rPr>
        <w:t>th this contract or your journey</w:t>
      </w:r>
      <w:r w:rsidRPr="00DF267A">
        <w:rPr>
          <w:rFonts w:asciiTheme="majorHAnsi" w:hAnsiTheme="majorHAnsi" w:cs="Tahoma"/>
          <w:color w:val="000000" w:themeColor="text1"/>
          <w:sz w:val="18"/>
          <w:szCs w:val="18"/>
        </w:rPr>
        <w:t>,</w:t>
      </w:r>
      <w:r w:rsidR="00DF267A" w:rsidRPr="00DF267A">
        <w:rPr>
          <w:rFonts w:asciiTheme="majorHAnsi" w:hAnsiTheme="majorHAnsi" w:cs="Tahoma"/>
          <w:color w:val="000000" w:themeColor="text1"/>
          <w:sz w:val="18"/>
          <w:szCs w:val="18"/>
        </w:rPr>
        <w:t xml:space="preserve"> will be dealt with by the Westminster Indemnity Ltd</w:t>
      </w:r>
      <w:r w:rsidRPr="00DF267A">
        <w:rPr>
          <w:rFonts w:asciiTheme="majorHAnsi" w:hAnsiTheme="majorHAnsi" w:cs="Tahoma"/>
          <w:color w:val="000000" w:themeColor="text1"/>
          <w:sz w:val="18"/>
          <w:szCs w:val="18"/>
        </w:rPr>
        <w:t xml:space="preserve"> Arbitration Scheme – see clause headed ‘Our Financial insurances’.</w:t>
      </w:r>
    </w:p>
    <w:p w14:paraId="78F80C75" w14:textId="77777777" w:rsidR="00027CCA" w:rsidRPr="00BE5ECD" w:rsidRDefault="00027CCA" w:rsidP="00C155B7">
      <w:pPr>
        <w:jc w:val="both"/>
        <w:rPr>
          <w:rFonts w:asciiTheme="majorHAnsi" w:hAnsiTheme="majorHAnsi" w:cs="Tahoma"/>
          <w:sz w:val="18"/>
          <w:szCs w:val="18"/>
        </w:rPr>
      </w:pPr>
    </w:p>
    <w:p w14:paraId="5F02E0BC" w14:textId="77777777" w:rsidR="00FB79F2" w:rsidRPr="00BE5ECD" w:rsidRDefault="00FB79F2" w:rsidP="00C155B7">
      <w:pPr>
        <w:jc w:val="both"/>
        <w:rPr>
          <w:rFonts w:asciiTheme="majorHAnsi" w:hAnsiTheme="majorHAnsi"/>
          <w:sz w:val="18"/>
          <w:szCs w:val="18"/>
        </w:rPr>
      </w:pPr>
      <w:r w:rsidRPr="00BE5ECD">
        <w:rPr>
          <w:rFonts w:asciiTheme="majorHAnsi" w:hAnsiTheme="majorHAnsi" w:cs="Tahoma"/>
          <w:sz w:val="18"/>
          <w:szCs w:val="18"/>
        </w:rPr>
        <w:t>Where we are found liable for loss of and/or damage to any lugga</w:t>
      </w:r>
      <w:r w:rsidR="003274ED" w:rsidRPr="00BE5ECD">
        <w:rPr>
          <w:rFonts w:asciiTheme="majorHAnsi" w:hAnsiTheme="majorHAnsi" w:cs="Tahoma"/>
          <w:sz w:val="18"/>
          <w:szCs w:val="18"/>
        </w:rPr>
        <w:t>g</w:t>
      </w:r>
      <w:r w:rsidRPr="00BE5ECD">
        <w:rPr>
          <w:rFonts w:asciiTheme="majorHAnsi" w:hAnsiTheme="majorHAnsi" w:cs="Tahoma"/>
          <w:sz w:val="18"/>
          <w:szCs w:val="18"/>
        </w:rPr>
        <w:t>e or personal possessio</w:t>
      </w:r>
      <w:r w:rsidR="003274ED" w:rsidRPr="00BE5ECD">
        <w:rPr>
          <w:rFonts w:asciiTheme="majorHAnsi" w:hAnsiTheme="majorHAnsi" w:cs="Tahoma"/>
          <w:sz w:val="18"/>
          <w:szCs w:val="18"/>
        </w:rPr>
        <w:t>n</w:t>
      </w:r>
      <w:r w:rsidRPr="00BE5ECD">
        <w:rPr>
          <w:rFonts w:asciiTheme="majorHAnsi" w:hAnsiTheme="majorHAnsi" w:cs="Tahoma"/>
          <w:sz w:val="18"/>
          <w:szCs w:val="18"/>
        </w:rPr>
        <w:t>s (including money), the maximu</w:t>
      </w:r>
      <w:r w:rsidR="003274ED" w:rsidRPr="00BE5ECD">
        <w:rPr>
          <w:rFonts w:asciiTheme="majorHAnsi" w:hAnsiTheme="majorHAnsi" w:cs="Tahoma"/>
          <w:sz w:val="18"/>
          <w:szCs w:val="18"/>
        </w:rPr>
        <w:t>m</w:t>
      </w:r>
      <w:r w:rsidRPr="00BE5ECD">
        <w:rPr>
          <w:rFonts w:asciiTheme="majorHAnsi" w:hAnsiTheme="majorHAnsi" w:cs="Tahoma"/>
          <w:sz w:val="18"/>
          <w:szCs w:val="18"/>
        </w:rPr>
        <w:t xml:space="preserve"> amount we wil</w:t>
      </w:r>
      <w:r w:rsidR="003274ED" w:rsidRPr="00BE5ECD">
        <w:rPr>
          <w:rFonts w:asciiTheme="majorHAnsi" w:hAnsiTheme="majorHAnsi" w:cs="Tahoma"/>
          <w:sz w:val="18"/>
          <w:szCs w:val="18"/>
        </w:rPr>
        <w:t>l</w:t>
      </w:r>
      <w:r w:rsidRPr="00BE5ECD">
        <w:rPr>
          <w:rFonts w:asciiTheme="majorHAnsi" w:hAnsiTheme="majorHAnsi" w:cs="Tahoma"/>
          <w:sz w:val="18"/>
          <w:szCs w:val="18"/>
        </w:rPr>
        <w:t xml:space="preserve"> have to pay you is £150 per person affected as you are assumed to have taken out adequate insurance at the </w:t>
      </w:r>
      <w:r w:rsidR="003274ED" w:rsidRPr="00BE5ECD">
        <w:rPr>
          <w:rFonts w:asciiTheme="majorHAnsi" w:hAnsiTheme="majorHAnsi" w:cs="Tahoma"/>
          <w:sz w:val="18"/>
          <w:szCs w:val="18"/>
        </w:rPr>
        <w:t>time</w:t>
      </w:r>
      <w:r w:rsidRPr="00BE5ECD">
        <w:rPr>
          <w:rFonts w:asciiTheme="majorHAnsi" w:hAnsiTheme="majorHAnsi" w:cs="Tahoma"/>
          <w:sz w:val="18"/>
          <w:szCs w:val="18"/>
        </w:rPr>
        <w:t xml:space="preserve"> of booking. </w:t>
      </w:r>
    </w:p>
    <w:sectPr w:rsidR="00FB79F2" w:rsidRPr="00BE5ECD" w:rsidSect="00A80B5D">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7144" w14:textId="77777777" w:rsidR="00BE3171" w:rsidRDefault="00BE3171" w:rsidP="006E1D96">
      <w:r>
        <w:separator/>
      </w:r>
    </w:p>
  </w:endnote>
  <w:endnote w:type="continuationSeparator" w:id="0">
    <w:p w14:paraId="4D2E5E95" w14:textId="77777777" w:rsidR="00BE3171" w:rsidRDefault="00BE3171" w:rsidP="006E1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olor w:val="215868" w:themeColor="accent5" w:themeShade="80"/>
        <w:sz w:val="18"/>
      </w:rPr>
      <w:alias w:val="Title"/>
      <w:id w:val="179466069"/>
      <w:placeholder>
        <w:docPart w:val="3A2F8B5AEAB5884D839FB88299958F6D"/>
      </w:placeholder>
      <w:dataBinding w:prefixMappings="xmlns:ns0='http://schemas.openxmlformats.org/package/2006/metadata/core-properties' xmlns:ns1='http://purl.org/dc/elements/1.1/'" w:xpath="/ns0:coreProperties[1]/ns1:title[1]" w:storeItemID="{6C3C8BC8-F283-45AE-878A-BAB7291924A1}"/>
      <w:text/>
    </w:sdtPr>
    <w:sdtEndPr/>
    <w:sdtContent>
      <w:p w14:paraId="28A8896B" w14:textId="77777777" w:rsidR="00BE3171" w:rsidRPr="001A59D2" w:rsidRDefault="00BE3171" w:rsidP="00C155B7">
        <w:pPr>
          <w:pStyle w:val="Header"/>
          <w:pBdr>
            <w:between w:val="single" w:sz="4" w:space="1" w:color="4F81BD" w:themeColor="accent1"/>
          </w:pBdr>
          <w:spacing w:line="276" w:lineRule="auto"/>
          <w:jc w:val="center"/>
          <w:rPr>
            <w:rFonts w:ascii="Microsoft Sans Serif" w:hAnsi="Microsoft Sans Serif"/>
            <w:color w:val="215868" w:themeColor="accent5" w:themeShade="80"/>
            <w:sz w:val="18"/>
          </w:rPr>
        </w:pPr>
        <w:r>
          <w:rPr>
            <w:rFonts w:ascii="Microsoft Sans Serif" w:hAnsi="Microsoft Sans Serif"/>
            <w:color w:val="215868" w:themeColor="accent5" w:themeShade="80"/>
            <w:sz w:val="18"/>
            <w:lang w:val="en-GB"/>
          </w:rPr>
          <w:t xml:space="preserve">Beyond Human Stories Ltd, </w:t>
        </w:r>
        <w:r w:rsidRPr="0052239B">
          <w:rPr>
            <w:rFonts w:ascii="Microsoft Sans Serif" w:hAnsi="Microsoft Sans Serif"/>
            <w:color w:val="215868" w:themeColor="accent5" w:themeShade="80"/>
            <w:sz w:val="18"/>
            <w:lang w:val="en-GB" w:eastAsia="ja-JP"/>
          </w:rPr>
          <w:t>Company Number: 07101774, VAT Number 104835922</w:t>
        </w:r>
      </w:p>
    </w:sdtContent>
  </w:sdt>
  <w:sdt>
    <w:sdtPr>
      <w:rPr>
        <w:rFonts w:ascii="Microsoft Sans Serif" w:hAnsi="Microsoft Sans Serif"/>
        <w:color w:val="215868" w:themeColor="accent5" w:themeShade="80"/>
        <w:sz w:val="18"/>
      </w:rPr>
      <w:alias w:val="Date"/>
      <w:id w:val="179466070"/>
      <w:placeholder>
        <w:docPart w:val="FAC389D6929A5547B9ADB1D84A47889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4ACA529" w14:textId="77777777" w:rsidR="00BE3171" w:rsidRPr="001A59D2" w:rsidRDefault="00FD3638" w:rsidP="00C155B7">
        <w:pPr>
          <w:pStyle w:val="Header"/>
          <w:pBdr>
            <w:between w:val="single" w:sz="4" w:space="1" w:color="4F81BD" w:themeColor="accent1"/>
          </w:pBdr>
          <w:spacing w:line="276" w:lineRule="auto"/>
          <w:jc w:val="center"/>
          <w:rPr>
            <w:rFonts w:ascii="Cambria" w:hAnsi="Cambria"/>
            <w:color w:val="215868" w:themeColor="accent5" w:themeShade="80"/>
          </w:rPr>
        </w:pPr>
        <w:r>
          <w:rPr>
            <w:rFonts w:ascii="Microsoft Sans Serif" w:eastAsiaTheme="minorHAnsi" w:hAnsi="Microsoft Sans Serif"/>
            <w:color w:val="215868" w:themeColor="accent5" w:themeShade="80"/>
            <w:sz w:val="18"/>
          </w:rPr>
          <w:t>Kemp House, 152 City Rd, London, EC1V 2NX</w:t>
        </w:r>
      </w:p>
    </w:sdtContent>
  </w:sdt>
  <w:p w14:paraId="4E490730" w14:textId="77777777" w:rsidR="00BE3171" w:rsidRDefault="00BE31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46C6F" w14:textId="77777777" w:rsidR="00BE3171" w:rsidRDefault="00BE3171" w:rsidP="006E1D96">
      <w:r>
        <w:separator/>
      </w:r>
    </w:p>
  </w:footnote>
  <w:footnote w:type="continuationSeparator" w:id="0">
    <w:p w14:paraId="1ED8542C" w14:textId="77777777" w:rsidR="00BE3171" w:rsidRDefault="00BE3171" w:rsidP="006E1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3.2pt;height:132pt" o:bullet="t">
        <v:imagedata r:id="rId1" o:title="BHS_logo_PP_CS5"/>
      </v:shape>
    </w:pict>
  </w:numPicBullet>
  <w:abstractNum w:abstractNumId="0">
    <w:nsid w:val="09B93547"/>
    <w:multiLevelType w:val="hybridMultilevel"/>
    <w:tmpl w:val="5D1C7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070BB"/>
    <w:multiLevelType w:val="hybridMultilevel"/>
    <w:tmpl w:val="2EA6EF4C"/>
    <w:lvl w:ilvl="0" w:tplc="B2ECB1D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32A44"/>
    <w:multiLevelType w:val="multilevel"/>
    <w:tmpl w:val="AAE214BC"/>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75A0044"/>
    <w:multiLevelType w:val="hybridMultilevel"/>
    <w:tmpl w:val="DC7C051E"/>
    <w:lvl w:ilvl="0" w:tplc="B2ECB1D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471F0"/>
    <w:multiLevelType w:val="hybridMultilevel"/>
    <w:tmpl w:val="879E1BC6"/>
    <w:lvl w:ilvl="0" w:tplc="B2ECB1D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3D537E"/>
    <w:multiLevelType w:val="hybridMultilevel"/>
    <w:tmpl w:val="7A3855A4"/>
    <w:lvl w:ilvl="0" w:tplc="4E3CD2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C4DFE"/>
    <w:multiLevelType w:val="hybridMultilevel"/>
    <w:tmpl w:val="7FF8C784"/>
    <w:lvl w:ilvl="0" w:tplc="4E3CD2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15836"/>
    <w:multiLevelType w:val="hybridMultilevel"/>
    <w:tmpl w:val="AAE214BC"/>
    <w:lvl w:ilvl="0" w:tplc="4E3CD2B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7066C"/>
    <w:multiLevelType w:val="multilevel"/>
    <w:tmpl w:val="7FF8C78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A4611F8"/>
    <w:multiLevelType w:val="multilevel"/>
    <w:tmpl w:val="7A3855A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9"/>
  </w:num>
  <w:num w:numId="6">
    <w:abstractNumId w:val="3"/>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EF"/>
    <w:rsid w:val="00027CCA"/>
    <w:rsid w:val="00085571"/>
    <w:rsid w:val="0010646B"/>
    <w:rsid w:val="001B2568"/>
    <w:rsid w:val="001E4B84"/>
    <w:rsid w:val="0022472F"/>
    <w:rsid w:val="00244EB6"/>
    <w:rsid w:val="00271884"/>
    <w:rsid w:val="0027286A"/>
    <w:rsid w:val="0029087A"/>
    <w:rsid w:val="002E69B5"/>
    <w:rsid w:val="003212F4"/>
    <w:rsid w:val="003274ED"/>
    <w:rsid w:val="00381522"/>
    <w:rsid w:val="00390C24"/>
    <w:rsid w:val="004B47A7"/>
    <w:rsid w:val="004D72AC"/>
    <w:rsid w:val="004E2CD3"/>
    <w:rsid w:val="0056592F"/>
    <w:rsid w:val="00571C0F"/>
    <w:rsid w:val="0064721F"/>
    <w:rsid w:val="00675D2D"/>
    <w:rsid w:val="006E1D96"/>
    <w:rsid w:val="0072733F"/>
    <w:rsid w:val="00783EAA"/>
    <w:rsid w:val="007A700D"/>
    <w:rsid w:val="007B3939"/>
    <w:rsid w:val="0085155C"/>
    <w:rsid w:val="008A3F0B"/>
    <w:rsid w:val="00936061"/>
    <w:rsid w:val="009639F5"/>
    <w:rsid w:val="00984FB9"/>
    <w:rsid w:val="009968DC"/>
    <w:rsid w:val="009C5424"/>
    <w:rsid w:val="00A028FD"/>
    <w:rsid w:val="00A31894"/>
    <w:rsid w:val="00A503D5"/>
    <w:rsid w:val="00A56605"/>
    <w:rsid w:val="00A80B5D"/>
    <w:rsid w:val="00A917E1"/>
    <w:rsid w:val="00AA4C5D"/>
    <w:rsid w:val="00AB2C72"/>
    <w:rsid w:val="00AC7E23"/>
    <w:rsid w:val="00B56FEC"/>
    <w:rsid w:val="00B66C45"/>
    <w:rsid w:val="00BD2D58"/>
    <w:rsid w:val="00BE3171"/>
    <w:rsid w:val="00BE5ECD"/>
    <w:rsid w:val="00C0196A"/>
    <w:rsid w:val="00C155B7"/>
    <w:rsid w:val="00C471AA"/>
    <w:rsid w:val="00C879EF"/>
    <w:rsid w:val="00CF33F5"/>
    <w:rsid w:val="00D11F52"/>
    <w:rsid w:val="00DC0077"/>
    <w:rsid w:val="00DF267A"/>
    <w:rsid w:val="00DF43A6"/>
    <w:rsid w:val="00ED0169"/>
    <w:rsid w:val="00F362DB"/>
    <w:rsid w:val="00FB79F2"/>
    <w:rsid w:val="00FD3638"/>
    <w:rsid w:val="00FE4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727B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E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44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79EF"/>
    <w:pPr>
      <w:spacing w:before="100" w:beforeAutospacing="1" w:after="100" w:afterAutospacing="1"/>
      <w:outlineLvl w:val="2"/>
    </w:pPr>
    <w:rPr>
      <w:rFonts w:ascii="Times" w:hAnsi="Times"/>
      <w:b/>
      <w:bCs/>
      <w:sz w:val="27"/>
      <w:szCs w:val="27"/>
      <w:lang w:val="en-GB"/>
    </w:rPr>
  </w:style>
  <w:style w:type="paragraph" w:styleId="Heading5">
    <w:name w:val="heading 5"/>
    <w:basedOn w:val="Normal"/>
    <w:next w:val="Normal"/>
    <w:link w:val="Heading5Char"/>
    <w:uiPriority w:val="9"/>
    <w:semiHidden/>
    <w:unhideWhenUsed/>
    <w:qFormat/>
    <w:rsid w:val="00C155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9EF"/>
    <w:rPr>
      <w:rFonts w:ascii="Times" w:hAnsi="Times"/>
      <w:b/>
      <w:bCs/>
      <w:sz w:val="27"/>
      <w:szCs w:val="27"/>
      <w:lang w:val="en-GB"/>
    </w:rPr>
  </w:style>
  <w:style w:type="paragraph" w:styleId="NormalWeb">
    <w:name w:val="Normal (Web)"/>
    <w:basedOn w:val="Normal"/>
    <w:uiPriority w:val="99"/>
    <w:semiHidden/>
    <w:unhideWhenUsed/>
    <w:rsid w:val="00C879E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C879EF"/>
    <w:rPr>
      <w:i/>
      <w:iCs/>
    </w:rPr>
  </w:style>
  <w:style w:type="character" w:styleId="Strong">
    <w:name w:val="Strong"/>
    <w:basedOn w:val="DefaultParagraphFont"/>
    <w:uiPriority w:val="22"/>
    <w:qFormat/>
    <w:rsid w:val="00C879EF"/>
    <w:rPr>
      <w:b/>
      <w:bCs/>
    </w:rPr>
  </w:style>
  <w:style w:type="character" w:styleId="Hyperlink">
    <w:name w:val="Hyperlink"/>
    <w:basedOn w:val="DefaultParagraphFont"/>
    <w:uiPriority w:val="99"/>
    <w:unhideWhenUsed/>
    <w:rsid w:val="00C879EF"/>
    <w:rPr>
      <w:color w:val="0000FF"/>
      <w:u w:val="single"/>
    </w:rPr>
  </w:style>
  <w:style w:type="paragraph" w:styleId="ListParagraph">
    <w:name w:val="List Paragraph"/>
    <w:basedOn w:val="Normal"/>
    <w:uiPriority w:val="34"/>
    <w:qFormat/>
    <w:rsid w:val="00085571"/>
    <w:pPr>
      <w:ind w:left="720"/>
      <w:contextualSpacing/>
    </w:pPr>
  </w:style>
  <w:style w:type="paragraph" w:styleId="BalloonText">
    <w:name w:val="Balloon Text"/>
    <w:basedOn w:val="Normal"/>
    <w:link w:val="BalloonTextChar"/>
    <w:uiPriority w:val="99"/>
    <w:semiHidden/>
    <w:unhideWhenUsed/>
    <w:rsid w:val="00DC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077"/>
    <w:rPr>
      <w:rFonts w:ascii="Lucida Grande" w:hAnsi="Lucida Grande" w:cs="Lucida Grande"/>
      <w:sz w:val="18"/>
      <w:szCs w:val="18"/>
    </w:rPr>
  </w:style>
  <w:style w:type="paragraph" w:styleId="Header">
    <w:name w:val="header"/>
    <w:basedOn w:val="Normal"/>
    <w:link w:val="HeaderChar"/>
    <w:uiPriority w:val="99"/>
    <w:unhideWhenUsed/>
    <w:rsid w:val="006E1D96"/>
    <w:pPr>
      <w:tabs>
        <w:tab w:val="center" w:pos="4320"/>
        <w:tab w:val="right" w:pos="8640"/>
      </w:tabs>
    </w:pPr>
  </w:style>
  <w:style w:type="character" w:customStyle="1" w:styleId="HeaderChar">
    <w:name w:val="Header Char"/>
    <w:basedOn w:val="DefaultParagraphFont"/>
    <w:link w:val="Header"/>
    <w:uiPriority w:val="99"/>
    <w:rsid w:val="006E1D96"/>
  </w:style>
  <w:style w:type="paragraph" w:styleId="Footer">
    <w:name w:val="footer"/>
    <w:basedOn w:val="Normal"/>
    <w:link w:val="FooterChar"/>
    <w:uiPriority w:val="99"/>
    <w:unhideWhenUsed/>
    <w:rsid w:val="006E1D96"/>
    <w:pPr>
      <w:tabs>
        <w:tab w:val="center" w:pos="4320"/>
        <w:tab w:val="right" w:pos="8640"/>
      </w:tabs>
    </w:pPr>
  </w:style>
  <w:style w:type="character" w:customStyle="1" w:styleId="FooterChar">
    <w:name w:val="Footer Char"/>
    <w:basedOn w:val="DefaultParagraphFont"/>
    <w:link w:val="Footer"/>
    <w:uiPriority w:val="99"/>
    <w:rsid w:val="006E1D96"/>
  </w:style>
  <w:style w:type="character" w:customStyle="1" w:styleId="Heading1Char">
    <w:name w:val="Heading 1 Char"/>
    <w:basedOn w:val="DefaultParagraphFont"/>
    <w:link w:val="Heading1"/>
    <w:uiPriority w:val="9"/>
    <w:rsid w:val="00244E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44EB6"/>
    <w:rPr>
      <w:rFonts w:asciiTheme="majorHAnsi" w:eastAsiaTheme="majorEastAsia" w:hAnsiTheme="majorHAnsi" w:cstheme="majorBidi"/>
      <w:b/>
      <w:bCs/>
      <w:color w:val="4F81BD" w:themeColor="accent1"/>
      <w:sz w:val="26"/>
      <w:szCs w:val="26"/>
    </w:rPr>
  </w:style>
  <w:style w:type="character" w:customStyle="1" w:styleId="Defterm">
    <w:name w:val="Defterm"/>
    <w:basedOn w:val="DefaultParagraphFont"/>
    <w:rsid w:val="00244EB6"/>
    <w:rPr>
      <w:b/>
      <w:color w:val="000000"/>
      <w:sz w:val="22"/>
    </w:rPr>
  </w:style>
  <w:style w:type="character" w:customStyle="1" w:styleId="Heading5Char">
    <w:name w:val="Heading 5 Char"/>
    <w:basedOn w:val="DefaultParagraphFont"/>
    <w:link w:val="Heading5"/>
    <w:rsid w:val="00C155B7"/>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44E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244E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79EF"/>
    <w:pPr>
      <w:spacing w:before="100" w:beforeAutospacing="1" w:after="100" w:afterAutospacing="1"/>
      <w:outlineLvl w:val="2"/>
    </w:pPr>
    <w:rPr>
      <w:rFonts w:ascii="Times" w:hAnsi="Times"/>
      <w:b/>
      <w:bCs/>
      <w:sz w:val="27"/>
      <w:szCs w:val="27"/>
      <w:lang w:val="en-GB"/>
    </w:rPr>
  </w:style>
  <w:style w:type="paragraph" w:styleId="Heading5">
    <w:name w:val="heading 5"/>
    <w:basedOn w:val="Normal"/>
    <w:next w:val="Normal"/>
    <w:link w:val="Heading5Char"/>
    <w:uiPriority w:val="9"/>
    <w:semiHidden/>
    <w:unhideWhenUsed/>
    <w:qFormat/>
    <w:rsid w:val="00C155B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879EF"/>
    <w:rPr>
      <w:rFonts w:ascii="Times" w:hAnsi="Times"/>
      <w:b/>
      <w:bCs/>
      <w:sz w:val="27"/>
      <w:szCs w:val="27"/>
      <w:lang w:val="en-GB"/>
    </w:rPr>
  </w:style>
  <w:style w:type="paragraph" w:styleId="NormalWeb">
    <w:name w:val="Normal (Web)"/>
    <w:basedOn w:val="Normal"/>
    <w:uiPriority w:val="99"/>
    <w:semiHidden/>
    <w:unhideWhenUsed/>
    <w:rsid w:val="00C879EF"/>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C879EF"/>
    <w:rPr>
      <w:i/>
      <w:iCs/>
    </w:rPr>
  </w:style>
  <w:style w:type="character" w:styleId="Strong">
    <w:name w:val="Strong"/>
    <w:basedOn w:val="DefaultParagraphFont"/>
    <w:uiPriority w:val="22"/>
    <w:qFormat/>
    <w:rsid w:val="00C879EF"/>
    <w:rPr>
      <w:b/>
      <w:bCs/>
    </w:rPr>
  </w:style>
  <w:style w:type="character" w:styleId="Hyperlink">
    <w:name w:val="Hyperlink"/>
    <w:basedOn w:val="DefaultParagraphFont"/>
    <w:uiPriority w:val="99"/>
    <w:unhideWhenUsed/>
    <w:rsid w:val="00C879EF"/>
    <w:rPr>
      <w:color w:val="0000FF"/>
      <w:u w:val="single"/>
    </w:rPr>
  </w:style>
  <w:style w:type="paragraph" w:styleId="ListParagraph">
    <w:name w:val="List Paragraph"/>
    <w:basedOn w:val="Normal"/>
    <w:uiPriority w:val="34"/>
    <w:qFormat/>
    <w:rsid w:val="00085571"/>
    <w:pPr>
      <w:ind w:left="720"/>
      <w:contextualSpacing/>
    </w:pPr>
  </w:style>
  <w:style w:type="paragraph" w:styleId="BalloonText">
    <w:name w:val="Balloon Text"/>
    <w:basedOn w:val="Normal"/>
    <w:link w:val="BalloonTextChar"/>
    <w:uiPriority w:val="99"/>
    <w:semiHidden/>
    <w:unhideWhenUsed/>
    <w:rsid w:val="00DC00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0077"/>
    <w:rPr>
      <w:rFonts w:ascii="Lucida Grande" w:hAnsi="Lucida Grande" w:cs="Lucida Grande"/>
      <w:sz w:val="18"/>
      <w:szCs w:val="18"/>
    </w:rPr>
  </w:style>
  <w:style w:type="paragraph" w:styleId="Header">
    <w:name w:val="header"/>
    <w:basedOn w:val="Normal"/>
    <w:link w:val="HeaderChar"/>
    <w:uiPriority w:val="99"/>
    <w:unhideWhenUsed/>
    <w:rsid w:val="006E1D96"/>
    <w:pPr>
      <w:tabs>
        <w:tab w:val="center" w:pos="4320"/>
        <w:tab w:val="right" w:pos="8640"/>
      </w:tabs>
    </w:pPr>
  </w:style>
  <w:style w:type="character" w:customStyle="1" w:styleId="HeaderChar">
    <w:name w:val="Header Char"/>
    <w:basedOn w:val="DefaultParagraphFont"/>
    <w:link w:val="Header"/>
    <w:uiPriority w:val="99"/>
    <w:rsid w:val="006E1D96"/>
  </w:style>
  <w:style w:type="paragraph" w:styleId="Footer">
    <w:name w:val="footer"/>
    <w:basedOn w:val="Normal"/>
    <w:link w:val="FooterChar"/>
    <w:uiPriority w:val="99"/>
    <w:unhideWhenUsed/>
    <w:rsid w:val="006E1D96"/>
    <w:pPr>
      <w:tabs>
        <w:tab w:val="center" w:pos="4320"/>
        <w:tab w:val="right" w:pos="8640"/>
      </w:tabs>
    </w:pPr>
  </w:style>
  <w:style w:type="character" w:customStyle="1" w:styleId="FooterChar">
    <w:name w:val="Footer Char"/>
    <w:basedOn w:val="DefaultParagraphFont"/>
    <w:link w:val="Footer"/>
    <w:uiPriority w:val="99"/>
    <w:rsid w:val="006E1D96"/>
  </w:style>
  <w:style w:type="character" w:customStyle="1" w:styleId="Heading1Char">
    <w:name w:val="Heading 1 Char"/>
    <w:basedOn w:val="DefaultParagraphFont"/>
    <w:link w:val="Heading1"/>
    <w:uiPriority w:val="9"/>
    <w:rsid w:val="00244E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244EB6"/>
    <w:rPr>
      <w:rFonts w:asciiTheme="majorHAnsi" w:eastAsiaTheme="majorEastAsia" w:hAnsiTheme="majorHAnsi" w:cstheme="majorBidi"/>
      <w:b/>
      <w:bCs/>
      <w:color w:val="4F81BD" w:themeColor="accent1"/>
      <w:sz w:val="26"/>
      <w:szCs w:val="26"/>
    </w:rPr>
  </w:style>
  <w:style w:type="character" w:customStyle="1" w:styleId="Defterm">
    <w:name w:val="Defterm"/>
    <w:basedOn w:val="DefaultParagraphFont"/>
    <w:rsid w:val="00244EB6"/>
    <w:rPr>
      <w:b/>
      <w:color w:val="000000"/>
      <w:sz w:val="22"/>
    </w:rPr>
  </w:style>
  <w:style w:type="character" w:customStyle="1" w:styleId="Heading5Char">
    <w:name w:val="Heading 5 Char"/>
    <w:basedOn w:val="DefaultParagraphFont"/>
    <w:link w:val="Heading5"/>
    <w:rsid w:val="00C155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110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2F8B5AEAB5884D839FB88299958F6D"/>
        <w:category>
          <w:name w:val="General"/>
          <w:gallery w:val="placeholder"/>
        </w:category>
        <w:types>
          <w:type w:val="bbPlcHdr"/>
        </w:types>
        <w:behaviors>
          <w:behavior w:val="content"/>
        </w:behaviors>
        <w:guid w:val="{9DD68EED-CE8C-0645-B0C9-B9693CDEC991}"/>
      </w:docPartPr>
      <w:docPartBody>
        <w:p w:rsidR="00292DAF" w:rsidRDefault="00880B81" w:rsidP="00880B81">
          <w:pPr>
            <w:pStyle w:val="3A2F8B5AEAB5884D839FB88299958F6D"/>
          </w:pPr>
          <w:r>
            <w:t>[Type the document title]</w:t>
          </w:r>
        </w:p>
      </w:docPartBody>
    </w:docPart>
    <w:docPart>
      <w:docPartPr>
        <w:name w:val="FAC389D6929A5547B9ADB1D84A47889F"/>
        <w:category>
          <w:name w:val="General"/>
          <w:gallery w:val="placeholder"/>
        </w:category>
        <w:types>
          <w:type w:val="bbPlcHdr"/>
        </w:types>
        <w:behaviors>
          <w:behavior w:val="content"/>
        </w:behaviors>
        <w:guid w:val="{299CD2AC-B43B-694D-BED3-BE8167A7D0DC}"/>
      </w:docPartPr>
      <w:docPartBody>
        <w:p w:rsidR="00292DAF" w:rsidRDefault="00880B81" w:rsidP="00880B81">
          <w:pPr>
            <w:pStyle w:val="FAC389D6929A5547B9ADB1D84A47889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21D20"/>
    <w:rsid w:val="001776CB"/>
    <w:rsid w:val="00221D20"/>
    <w:rsid w:val="00292DAF"/>
    <w:rsid w:val="00813793"/>
    <w:rsid w:val="00880B81"/>
    <w:rsid w:val="00902371"/>
    <w:rsid w:val="00E05BE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C646AAB9ED9742A53D67C7481880C9">
    <w:name w:val="04C646AAB9ED9742A53D67C7481880C9"/>
    <w:rsid w:val="00221D20"/>
  </w:style>
  <w:style w:type="paragraph" w:customStyle="1" w:styleId="E1349DDAADD7E947B60AFD41C437057F">
    <w:name w:val="E1349DDAADD7E947B60AFD41C437057F"/>
    <w:rsid w:val="00221D20"/>
  </w:style>
  <w:style w:type="paragraph" w:customStyle="1" w:styleId="7BFF6841AC630F44A6EACCCABBAC9911">
    <w:name w:val="7BFF6841AC630F44A6EACCCABBAC9911"/>
    <w:rsid w:val="00221D20"/>
  </w:style>
  <w:style w:type="paragraph" w:customStyle="1" w:styleId="685B9FDEB206C540BD044C1E63D1FAD6">
    <w:name w:val="685B9FDEB206C540BD044C1E63D1FAD6"/>
    <w:rsid w:val="00221D20"/>
  </w:style>
  <w:style w:type="paragraph" w:customStyle="1" w:styleId="3A2F8B5AEAB5884D839FB88299958F6D">
    <w:name w:val="3A2F8B5AEAB5884D839FB88299958F6D"/>
    <w:rsid w:val="00880B81"/>
  </w:style>
  <w:style w:type="paragraph" w:customStyle="1" w:styleId="FAC389D6929A5547B9ADB1D84A47889F">
    <w:name w:val="FAC389D6929A5547B9ADB1D84A47889F"/>
    <w:rsid w:val="00880B8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Kemp House, 152 City Rd, London, EC1V 2NX</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09BA9-E338-8240-A8A8-CAFCDE41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2683</Words>
  <Characters>15294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Beyond Human Stories Ltd, Company Number: 07101774, VAT Number 104835922</vt:lpstr>
    </vt:vector>
  </TitlesOfParts>
  <Company>Beyond Human Stories</Company>
  <LinksUpToDate>false</LinksUpToDate>
  <CharactersWithSpaces>17942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Human Stories Ltd, Company Number: 07101774, VAT Number 104835922</dc:title>
  <dc:subject/>
  <dc:creator>Genevieve Boast</dc:creator>
  <cp:keywords/>
  <dc:description/>
  <cp:lastModifiedBy>Genevieve Boast</cp:lastModifiedBy>
  <cp:revision>5</cp:revision>
  <dcterms:created xsi:type="dcterms:W3CDTF">2017-10-31T09:06:00Z</dcterms:created>
  <dcterms:modified xsi:type="dcterms:W3CDTF">2017-11-22T20:47:00Z</dcterms:modified>
</cp:coreProperties>
</file>